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F02" w:rsidRPr="003F2529" w:rsidRDefault="00133595" w:rsidP="00754F02">
      <w:pPr>
        <w:tabs>
          <w:tab w:val="left" w:pos="0"/>
        </w:tabs>
        <w:ind w:right="-54"/>
        <w:jc w:val="center"/>
        <w:rPr>
          <w:rFonts w:ascii="Arial Black" w:hAnsi="Arial Black"/>
          <w:bCs/>
          <w:iCs/>
          <w:u w:val="single"/>
        </w:rPr>
      </w:pPr>
      <w:r>
        <w:rPr>
          <w:rFonts w:ascii="Arial Black" w:hAnsi="Arial Black"/>
          <w:bCs/>
          <w:iCs/>
          <w:u w:val="single"/>
        </w:rPr>
        <w:t>BGS District #66--</w:t>
      </w:r>
      <w:r w:rsidR="00754F02" w:rsidRPr="003F2529">
        <w:rPr>
          <w:rFonts w:ascii="Arial Black" w:hAnsi="Arial Black"/>
          <w:bCs/>
          <w:iCs/>
          <w:u w:val="single"/>
        </w:rPr>
        <w:t>Internet Acceptable Use</w:t>
      </w:r>
      <w:r>
        <w:rPr>
          <w:rFonts w:ascii="Arial Black" w:hAnsi="Arial Black"/>
          <w:bCs/>
          <w:iCs/>
          <w:u w:val="single"/>
        </w:rPr>
        <w:t xml:space="preserve"> 2018-2019</w:t>
      </w:r>
      <w:bookmarkStart w:id="0" w:name="_GoBack"/>
      <w:bookmarkEnd w:id="0"/>
    </w:p>
    <w:p w:rsidR="00E27AE0" w:rsidRPr="00E27AE0" w:rsidRDefault="00754F02" w:rsidP="00E27AE0">
      <w:pPr>
        <w:tabs>
          <w:tab w:val="left" w:pos="0"/>
        </w:tabs>
        <w:ind w:right="-54"/>
        <w:jc w:val="center"/>
        <w:rPr>
          <w:ins w:id="1" w:author="khanks" w:date="2016-05-18T08:59:00Z"/>
          <w:rStyle w:val="Strong"/>
          <w:rFonts w:ascii="Arial" w:hAnsi="Arial" w:cs="Arial"/>
          <w:color w:val="333333"/>
          <w:sz w:val="20"/>
          <w:szCs w:val="20"/>
        </w:rPr>
      </w:pPr>
      <w:r w:rsidRPr="00BB218E">
        <w:rPr>
          <w:rFonts w:ascii="Arial" w:hAnsi="Arial" w:cs="Arial"/>
          <w:b/>
          <w:color w:val="333333"/>
          <w:sz w:val="20"/>
          <w:szCs w:val="20"/>
        </w:rPr>
        <w:t>All use of electronic network</w:t>
      </w:r>
      <w:r w:rsidR="00BB218E">
        <w:rPr>
          <w:rFonts w:ascii="Arial" w:hAnsi="Arial" w:cs="Arial"/>
          <w:b/>
          <w:color w:val="333333"/>
          <w:sz w:val="20"/>
          <w:szCs w:val="20"/>
        </w:rPr>
        <w:t xml:space="preserve"> use must be consistent with Bartonville Grade S</w:t>
      </w:r>
      <w:r w:rsidRPr="00BB218E">
        <w:rPr>
          <w:rFonts w:ascii="Arial" w:hAnsi="Arial" w:cs="Arial"/>
          <w:b/>
          <w:color w:val="333333"/>
          <w:sz w:val="20"/>
          <w:szCs w:val="20"/>
        </w:rPr>
        <w:t>chool’s goal of promoting educational excellence by facilitating resource sharing, innovation, and communication. These rules do not attempt to state all required or proscribed behavior by users. However, some specific examples are provided</w:t>
      </w:r>
      <w:r w:rsidRPr="00BB218E">
        <w:rPr>
          <w:rFonts w:ascii="Arial" w:hAnsi="Arial" w:cs="Arial"/>
          <w:color w:val="333333"/>
          <w:sz w:val="20"/>
          <w:szCs w:val="20"/>
        </w:rPr>
        <w:t xml:space="preserve">. </w:t>
      </w:r>
      <w:r w:rsidRPr="00BB218E">
        <w:rPr>
          <w:rStyle w:val="Strong"/>
          <w:rFonts w:ascii="Arial" w:hAnsi="Arial" w:cs="Arial"/>
          <w:color w:val="333333"/>
          <w:sz w:val="20"/>
          <w:szCs w:val="20"/>
        </w:rPr>
        <w:t xml:space="preserve">The failure of any user to follow these rules will </w:t>
      </w:r>
    </w:p>
    <w:p w:rsidR="00E27AE0" w:rsidRDefault="00754F02" w:rsidP="00E27AE0">
      <w:pPr>
        <w:tabs>
          <w:tab w:val="left" w:pos="0"/>
        </w:tabs>
        <w:ind w:right="-54"/>
        <w:jc w:val="center"/>
        <w:rPr>
          <w:rStyle w:val="Strong"/>
          <w:rFonts w:ascii="Arial" w:hAnsi="Arial" w:cs="Arial"/>
          <w:color w:val="333333"/>
          <w:sz w:val="20"/>
          <w:szCs w:val="20"/>
        </w:rPr>
      </w:pPr>
      <w:r w:rsidRPr="00BB218E">
        <w:rPr>
          <w:rStyle w:val="Strong"/>
          <w:rFonts w:ascii="Arial" w:hAnsi="Arial" w:cs="Arial"/>
          <w:color w:val="333333"/>
          <w:sz w:val="20"/>
          <w:szCs w:val="20"/>
        </w:rPr>
        <w:t>result in the loss of privileges, disciplinary action, and/or appropriate legal action.</w:t>
      </w:r>
    </w:p>
    <w:p w:rsidR="00E27AE0" w:rsidRDefault="00E27AE0" w:rsidP="00E27AE0">
      <w:pPr>
        <w:tabs>
          <w:tab w:val="left" w:pos="0"/>
        </w:tabs>
        <w:ind w:right="-54"/>
        <w:jc w:val="center"/>
        <w:rPr>
          <w:rStyle w:val="Strong"/>
          <w:rFonts w:ascii="Arial" w:hAnsi="Arial" w:cs="Arial"/>
          <w:color w:val="333333"/>
          <w:sz w:val="20"/>
          <w:szCs w:val="20"/>
        </w:rPr>
      </w:pPr>
    </w:p>
    <w:p w:rsidR="00754F02" w:rsidRPr="00BB218E" w:rsidRDefault="00754F02" w:rsidP="00754F02">
      <w:pPr>
        <w:pStyle w:val="NormalWeb"/>
        <w:shd w:val="clear" w:color="auto" w:fill="FFFFFF"/>
        <w:spacing w:before="0" w:beforeAutospacing="0" w:after="0" w:afterAutospacing="0"/>
        <w:rPr>
          <w:rStyle w:val="Strong"/>
          <w:rFonts w:ascii="Arial" w:hAnsi="Arial" w:cs="Arial"/>
          <w:b w:val="0"/>
          <w:bCs w:val="0"/>
          <w:color w:val="333333"/>
          <w:sz w:val="20"/>
          <w:szCs w:val="20"/>
        </w:rPr>
      </w:pPr>
      <w:r w:rsidRPr="00BB218E">
        <w:rPr>
          <w:rStyle w:val="Strong"/>
          <w:rFonts w:ascii="Arial" w:hAnsi="Arial" w:cs="Arial"/>
          <w:color w:val="333333"/>
          <w:sz w:val="20"/>
          <w:szCs w:val="20"/>
          <w:u w:val="single"/>
        </w:rPr>
        <w:t>Acceptable Use</w:t>
      </w:r>
      <w:r w:rsidRPr="003F2529">
        <w:rPr>
          <w:rStyle w:val="apple-converted-space"/>
          <w:rFonts w:ascii="Arial" w:hAnsi="Arial" w:cs="Arial"/>
          <w:bCs/>
          <w:color w:val="333333"/>
          <w:sz w:val="20"/>
          <w:szCs w:val="20"/>
        </w:rPr>
        <w:t> </w:t>
      </w:r>
      <w:r w:rsidRPr="003F2529">
        <w:rPr>
          <w:rFonts w:ascii="Arial" w:hAnsi="Arial" w:cs="Arial"/>
          <w:color w:val="333333"/>
          <w:sz w:val="20"/>
          <w:szCs w:val="20"/>
        </w:rPr>
        <w:t>Access to the electronic network must be: (a) for the purpose of education or research, and be consistent with the District's educational objectives, or (b) for legitimate business use.</w:t>
      </w:r>
    </w:p>
    <w:p w:rsidR="00754F02" w:rsidRPr="00BB218E" w:rsidRDefault="00754F02" w:rsidP="00BB218E">
      <w:pPr>
        <w:pStyle w:val="NormalWeb"/>
        <w:shd w:val="clear" w:color="auto" w:fill="FFFFFF"/>
        <w:spacing w:before="0" w:beforeAutospacing="0" w:after="0" w:afterAutospacing="0"/>
        <w:rPr>
          <w:rStyle w:val="Strong"/>
          <w:rFonts w:ascii="Arial" w:hAnsi="Arial" w:cs="Arial"/>
          <w:b w:val="0"/>
          <w:bCs w:val="0"/>
          <w:color w:val="333333"/>
          <w:sz w:val="20"/>
          <w:szCs w:val="20"/>
        </w:rPr>
      </w:pPr>
      <w:r w:rsidRPr="00BB218E">
        <w:rPr>
          <w:rStyle w:val="Strong"/>
          <w:rFonts w:ascii="Arial" w:hAnsi="Arial" w:cs="Arial"/>
          <w:color w:val="333333"/>
          <w:sz w:val="20"/>
          <w:szCs w:val="20"/>
          <w:u w:val="single"/>
        </w:rPr>
        <w:t>Privileges</w:t>
      </w:r>
      <w:r w:rsidR="00BB218E">
        <w:rPr>
          <w:rStyle w:val="apple-converted-space"/>
          <w:rFonts w:ascii="Arial" w:hAnsi="Arial" w:cs="Arial"/>
          <w:color w:val="333333"/>
          <w:sz w:val="20"/>
          <w:szCs w:val="20"/>
        </w:rPr>
        <w:t xml:space="preserve"> </w:t>
      </w:r>
      <w:r w:rsidRPr="003F2529">
        <w:rPr>
          <w:rFonts w:ascii="Arial" w:hAnsi="Arial" w:cs="Arial"/>
          <w:color w:val="333333"/>
          <w:sz w:val="20"/>
          <w:szCs w:val="20"/>
        </w:rPr>
        <w:t>The use of the electronic network is a privilege, not a right, and inappropriate use will result in a cancellation of those privileges.  The system administrator or Building Principal will make all decisions regarding whether or not a user has violated these procedures and may deny, revoke, or suspend access at any time.  His or her decision is final.</w:t>
      </w:r>
    </w:p>
    <w:p w:rsidR="00754F02" w:rsidRPr="003F2529" w:rsidRDefault="00754F02" w:rsidP="00754F02">
      <w:pPr>
        <w:pStyle w:val="NormalWeb"/>
        <w:shd w:val="clear" w:color="auto" w:fill="FFFFFF"/>
        <w:spacing w:before="0" w:beforeAutospacing="0" w:after="0" w:afterAutospacing="0" w:line="250" w:lineRule="atLeast"/>
        <w:rPr>
          <w:rFonts w:ascii="Arial" w:hAnsi="Arial" w:cs="Arial"/>
          <w:color w:val="333333"/>
          <w:sz w:val="20"/>
          <w:szCs w:val="20"/>
        </w:rPr>
      </w:pPr>
      <w:r w:rsidRPr="00BB218E">
        <w:rPr>
          <w:rStyle w:val="Strong"/>
          <w:rFonts w:ascii="Arial" w:hAnsi="Arial" w:cs="Arial"/>
          <w:color w:val="333333"/>
          <w:sz w:val="20"/>
          <w:szCs w:val="20"/>
          <w:u w:val="single"/>
        </w:rPr>
        <w:t>Unacceptable Use</w:t>
      </w:r>
      <w:r w:rsidR="00BB218E">
        <w:rPr>
          <w:rStyle w:val="Strong"/>
          <w:rFonts w:ascii="Arial" w:hAnsi="Arial" w:cs="Arial"/>
          <w:b w:val="0"/>
          <w:color w:val="333333"/>
          <w:sz w:val="20"/>
          <w:szCs w:val="20"/>
        </w:rPr>
        <w:t xml:space="preserve"> </w:t>
      </w:r>
      <w:r w:rsidRPr="003F2529">
        <w:rPr>
          <w:rFonts w:ascii="Arial" w:hAnsi="Arial" w:cs="Arial"/>
          <w:color w:val="333333"/>
          <w:sz w:val="20"/>
          <w:szCs w:val="20"/>
        </w:rPr>
        <w:t>The user is responsible for his or her actions and activities involving the network. Some examples of unacceptable uses are:</w:t>
      </w:r>
    </w:p>
    <w:p w:rsidR="00754F02" w:rsidRPr="003F2529" w:rsidRDefault="00754F02" w:rsidP="00754F02">
      <w:pPr>
        <w:numPr>
          <w:ilvl w:val="0"/>
          <w:numId w:val="1"/>
        </w:numPr>
        <w:rPr>
          <w:rFonts w:ascii="Arial" w:hAnsi="Arial" w:cs="Arial"/>
          <w:color w:val="333333"/>
          <w:sz w:val="20"/>
          <w:szCs w:val="20"/>
        </w:rPr>
      </w:pPr>
      <w:r w:rsidRPr="003F2529">
        <w:rPr>
          <w:rFonts w:ascii="Arial" w:hAnsi="Arial" w:cs="Arial"/>
          <w:color w:val="333333"/>
          <w:sz w:val="20"/>
          <w:szCs w:val="20"/>
        </w:rPr>
        <w:t>Using the network for any illegal activity, including violation of copyright or other contracts, or transmitting any material in violation of any State or federal law;</w:t>
      </w:r>
    </w:p>
    <w:p w:rsidR="00754F02" w:rsidRPr="003F2529" w:rsidRDefault="00754F02" w:rsidP="00754F02">
      <w:pPr>
        <w:numPr>
          <w:ilvl w:val="0"/>
          <w:numId w:val="1"/>
        </w:numPr>
        <w:rPr>
          <w:rFonts w:ascii="Arial" w:hAnsi="Arial" w:cs="Arial"/>
          <w:color w:val="333333"/>
          <w:sz w:val="20"/>
          <w:szCs w:val="20"/>
        </w:rPr>
      </w:pPr>
      <w:r w:rsidRPr="003F2529">
        <w:rPr>
          <w:rFonts w:ascii="Arial" w:hAnsi="Arial" w:cs="Arial"/>
          <w:color w:val="333333"/>
          <w:sz w:val="20"/>
          <w:szCs w:val="20"/>
        </w:rPr>
        <w:t>Unauthorized downloading of software;</w:t>
      </w:r>
      <w:r w:rsidRPr="003F2529">
        <w:rPr>
          <w:rFonts w:ascii="Arial" w:hAnsi="Arial" w:cs="Arial"/>
          <w:color w:val="333333"/>
          <w:sz w:val="20"/>
          <w:szCs w:val="20"/>
          <w:shd w:val="clear" w:color="auto" w:fill="FFFFFF"/>
        </w:rPr>
        <w:t xml:space="preserve"> regardless of whether it is copyrighted or de-</w:t>
      </w:r>
      <w:proofErr w:type="spellStart"/>
      <w:r w:rsidRPr="003F2529">
        <w:rPr>
          <w:rFonts w:ascii="Arial" w:hAnsi="Arial" w:cs="Arial"/>
          <w:color w:val="333333"/>
          <w:sz w:val="20"/>
          <w:szCs w:val="20"/>
          <w:shd w:val="clear" w:color="auto" w:fill="FFFFFF"/>
        </w:rPr>
        <w:t>virused</w:t>
      </w:r>
      <w:proofErr w:type="spellEnd"/>
      <w:r w:rsidRPr="003F2529">
        <w:rPr>
          <w:rFonts w:ascii="Arial" w:hAnsi="Arial" w:cs="Arial"/>
          <w:color w:val="333333"/>
          <w:sz w:val="20"/>
          <w:szCs w:val="20"/>
          <w:shd w:val="clear" w:color="auto" w:fill="FFFFFF"/>
        </w:rPr>
        <w:t>;</w:t>
      </w:r>
    </w:p>
    <w:p w:rsidR="00754F02" w:rsidRPr="003F2529" w:rsidRDefault="00754F02" w:rsidP="00754F02">
      <w:pPr>
        <w:numPr>
          <w:ilvl w:val="0"/>
          <w:numId w:val="1"/>
        </w:numPr>
        <w:rPr>
          <w:rFonts w:ascii="Arial" w:hAnsi="Arial" w:cs="Arial"/>
          <w:color w:val="333333"/>
          <w:sz w:val="20"/>
          <w:szCs w:val="20"/>
        </w:rPr>
      </w:pPr>
      <w:r w:rsidRPr="003F2529">
        <w:rPr>
          <w:rFonts w:ascii="Arial" w:hAnsi="Arial" w:cs="Arial"/>
          <w:color w:val="333333"/>
          <w:sz w:val="20"/>
          <w:szCs w:val="20"/>
        </w:rPr>
        <w:t xml:space="preserve">Downloading copyrighted material for other than personal use; </w:t>
      </w:r>
    </w:p>
    <w:p w:rsidR="00754F02" w:rsidRPr="003F2529" w:rsidRDefault="00754F02" w:rsidP="00754F02">
      <w:pPr>
        <w:numPr>
          <w:ilvl w:val="0"/>
          <w:numId w:val="1"/>
        </w:numPr>
        <w:rPr>
          <w:rFonts w:ascii="Arial" w:hAnsi="Arial" w:cs="Arial"/>
          <w:color w:val="333333"/>
          <w:sz w:val="20"/>
          <w:szCs w:val="20"/>
        </w:rPr>
      </w:pPr>
      <w:r w:rsidRPr="003F2529">
        <w:rPr>
          <w:rFonts w:ascii="Arial" w:hAnsi="Arial" w:cs="Arial"/>
          <w:color w:val="333333"/>
          <w:sz w:val="20"/>
          <w:szCs w:val="20"/>
        </w:rPr>
        <w:t xml:space="preserve">Using the network for private financial or commercial gain; </w:t>
      </w:r>
    </w:p>
    <w:p w:rsidR="00754F02" w:rsidRPr="003F2529" w:rsidRDefault="00754F02" w:rsidP="00754F02">
      <w:pPr>
        <w:numPr>
          <w:ilvl w:val="0"/>
          <w:numId w:val="1"/>
        </w:numPr>
        <w:rPr>
          <w:rFonts w:ascii="Arial" w:hAnsi="Arial" w:cs="Arial"/>
          <w:color w:val="333333"/>
          <w:sz w:val="20"/>
          <w:szCs w:val="20"/>
        </w:rPr>
      </w:pPr>
      <w:r w:rsidRPr="003F2529">
        <w:rPr>
          <w:rFonts w:ascii="Arial" w:hAnsi="Arial" w:cs="Arial"/>
          <w:color w:val="333333"/>
          <w:sz w:val="20"/>
          <w:szCs w:val="20"/>
        </w:rPr>
        <w:t xml:space="preserve">Wastefully using resources, such as file space; </w:t>
      </w:r>
    </w:p>
    <w:p w:rsidR="00754F02" w:rsidRPr="003F2529" w:rsidRDefault="00754F02" w:rsidP="00754F02">
      <w:pPr>
        <w:numPr>
          <w:ilvl w:val="0"/>
          <w:numId w:val="1"/>
        </w:numPr>
        <w:rPr>
          <w:rFonts w:ascii="Arial" w:hAnsi="Arial" w:cs="Arial"/>
          <w:color w:val="333333"/>
          <w:sz w:val="20"/>
          <w:szCs w:val="20"/>
        </w:rPr>
      </w:pPr>
      <w:r w:rsidRPr="003F2529">
        <w:rPr>
          <w:rFonts w:ascii="Arial" w:hAnsi="Arial" w:cs="Arial"/>
          <w:color w:val="333333"/>
          <w:sz w:val="20"/>
          <w:szCs w:val="20"/>
        </w:rPr>
        <w:t xml:space="preserve">Hacking or gaining unauthorized access to files, resources, or entities; </w:t>
      </w:r>
    </w:p>
    <w:p w:rsidR="00754F02" w:rsidRPr="003F2529" w:rsidRDefault="00754F02" w:rsidP="00754F02">
      <w:pPr>
        <w:numPr>
          <w:ilvl w:val="0"/>
          <w:numId w:val="1"/>
        </w:numPr>
        <w:rPr>
          <w:rFonts w:ascii="Arial" w:hAnsi="Arial" w:cs="Arial"/>
          <w:color w:val="333333"/>
          <w:sz w:val="20"/>
          <w:szCs w:val="20"/>
        </w:rPr>
      </w:pPr>
      <w:r w:rsidRPr="003F2529">
        <w:rPr>
          <w:rFonts w:ascii="Arial" w:hAnsi="Arial" w:cs="Arial"/>
          <w:color w:val="333333"/>
          <w:sz w:val="20"/>
          <w:szCs w:val="20"/>
        </w:rPr>
        <w:t xml:space="preserve">Invading the privacy of individuals, that includes the unauthorized disclosure, dissemination, and use of information about anyone that is of a personal nature including a photograph; </w:t>
      </w:r>
    </w:p>
    <w:p w:rsidR="00754F02" w:rsidRPr="003F2529" w:rsidRDefault="00754F02" w:rsidP="00754F02">
      <w:pPr>
        <w:numPr>
          <w:ilvl w:val="0"/>
          <w:numId w:val="1"/>
        </w:numPr>
        <w:rPr>
          <w:rFonts w:ascii="Arial" w:hAnsi="Arial" w:cs="Arial"/>
          <w:color w:val="333333"/>
          <w:sz w:val="20"/>
          <w:szCs w:val="20"/>
        </w:rPr>
      </w:pPr>
      <w:r w:rsidRPr="003F2529">
        <w:rPr>
          <w:rFonts w:ascii="Arial" w:hAnsi="Arial" w:cs="Arial"/>
          <w:color w:val="333333"/>
          <w:sz w:val="20"/>
          <w:szCs w:val="20"/>
        </w:rPr>
        <w:t xml:space="preserve">Using another user’s account or password; </w:t>
      </w:r>
    </w:p>
    <w:p w:rsidR="00754F02" w:rsidRPr="003F2529" w:rsidRDefault="00754F02" w:rsidP="00754F02">
      <w:pPr>
        <w:numPr>
          <w:ilvl w:val="0"/>
          <w:numId w:val="1"/>
        </w:numPr>
        <w:rPr>
          <w:rFonts w:ascii="Arial" w:hAnsi="Arial" w:cs="Arial"/>
          <w:color w:val="333333"/>
          <w:sz w:val="20"/>
          <w:szCs w:val="20"/>
        </w:rPr>
      </w:pPr>
      <w:r w:rsidRPr="003F2529">
        <w:rPr>
          <w:rFonts w:ascii="Arial" w:hAnsi="Arial" w:cs="Arial"/>
          <w:color w:val="333333"/>
          <w:sz w:val="20"/>
          <w:szCs w:val="20"/>
        </w:rPr>
        <w:t xml:space="preserve">Posting material authored or created by another without his/her consent; </w:t>
      </w:r>
    </w:p>
    <w:p w:rsidR="00754F02" w:rsidRPr="003F2529" w:rsidRDefault="00754F02" w:rsidP="00754F02">
      <w:pPr>
        <w:numPr>
          <w:ilvl w:val="0"/>
          <w:numId w:val="1"/>
        </w:numPr>
        <w:rPr>
          <w:rFonts w:ascii="Arial" w:hAnsi="Arial" w:cs="Arial"/>
          <w:color w:val="333333"/>
          <w:sz w:val="20"/>
          <w:szCs w:val="20"/>
        </w:rPr>
      </w:pPr>
      <w:r w:rsidRPr="003F2529">
        <w:rPr>
          <w:rFonts w:ascii="Arial" w:hAnsi="Arial" w:cs="Arial"/>
          <w:color w:val="333333"/>
          <w:sz w:val="20"/>
          <w:szCs w:val="20"/>
        </w:rPr>
        <w:t xml:space="preserve">Posting anonymous messages; </w:t>
      </w:r>
    </w:p>
    <w:p w:rsidR="00754F02" w:rsidRPr="003F2529" w:rsidRDefault="00754F02" w:rsidP="00754F02">
      <w:pPr>
        <w:numPr>
          <w:ilvl w:val="0"/>
          <w:numId w:val="1"/>
        </w:numPr>
        <w:rPr>
          <w:rFonts w:ascii="Arial" w:hAnsi="Arial" w:cs="Arial"/>
          <w:color w:val="333333"/>
          <w:sz w:val="20"/>
          <w:szCs w:val="20"/>
        </w:rPr>
      </w:pPr>
      <w:r w:rsidRPr="003F2529">
        <w:rPr>
          <w:rFonts w:ascii="Arial" w:hAnsi="Arial" w:cs="Arial"/>
          <w:color w:val="333333"/>
          <w:sz w:val="20"/>
          <w:szCs w:val="20"/>
        </w:rPr>
        <w:t xml:space="preserve">Using the network for commercial or private advertising; </w:t>
      </w:r>
    </w:p>
    <w:p w:rsidR="00754F02" w:rsidRPr="003F2529" w:rsidRDefault="00754F02" w:rsidP="00754F02">
      <w:pPr>
        <w:numPr>
          <w:ilvl w:val="0"/>
          <w:numId w:val="1"/>
        </w:numPr>
        <w:rPr>
          <w:rFonts w:ascii="Arial" w:hAnsi="Arial" w:cs="Arial"/>
          <w:color w:val="333333"/>
          <w:sz w:val="20"/>
          <w:szCs w:val="20"/>
        </w:rPr>
      </w:pPr>
      <w:r w:rsidRPr="003F2529">
        <w:rPr>
          <w:rFonts w:ascii="Arial" w:hAnsi="Arial" w:cs="Arial"/>
          <w:color w:val="333333"/>
          <w:sz w:val="20"/>
          <w:szCs w:val="20"/>
        </w:rPr>
        <w:t>Accessing, submitting, posting, publishing, or displaying any defamatory, inaccurate, abusive, obscene, profane, sexually oriented, threatening, racially offensive, hara</w:t>
      </w:r>
      <w:r w:rsidR="00BB218E">
        <w:rPr>
          <w:rFonts w:ascii="Arial" w:hAnsi="Arial" w:cs="Arial"/>
          <w:color w:val="333333"/>
          <w:sz w:val="20"/>
          <w:szCs w:val="20"/>
        </w:rPr>
        <w:t xml:space="preserve">ssing, or illegal material. </w:t>
      </w:r>
    </w:p>
    <w:p w:rsidR="00754F02" w:rsidRPr="003F2529" w:rsidRDefault="00754F02" w:rsidP="00754F02">
      <w:pPr>
        <w:numPr>
          <w:ilvl w:val="0"/>
          <w:numId w:val="1"/>
        </w:numPr>
        <w:rPr>
          <w:rFonts w:ascii="Arial" w:hAnsi="Arial" w:cs="Arial"/>
          <w:color w:val="333333"/>
          <w:sz w:val="20"/>
          <w:szCs w:val="20"/>
        </w:rPr>
      </w:pPr>
      <w:r w:rsidRPr="003F2529">
        <w:rPr>
          <w:rFonts w:ascii="Arial" w:hAnsi="Arial" w:cs="Arial"/>
          <w:color w:val="333333"/>
          <w:sz w:val="20"/>
          <w:szCs w:val="20"/>
        </w:rPr>
        <w:t xml:space="preserve">Using the network while access privileges are suspended or revoked. </w:t>
      </w:r>
    </w:p>
    <w:p w:rsidR="00465CFD" w:rsidRPr="00BB218E" w:rsidRDefault="00754F02" w:rsidP="00754F02">
      <w:pPr>
        <w:numPr>
          <w:ilvl w:val="0"/>
          <w:numId w:val="1"/>
        </w:numPr>
        <w:rPr>
          <w:rStyle w:val="Strong"/>
          <w:rFonts w:ascii="Arial" w:hAnsi="Arial" w:cs="Arial"/>
          <w:b w:val="0"/>
          <w:bCs w:val="0"/>
          <w:color w:val="333333"/>
          <w:sz w:val="20"/>
          <w:szCs w:val="20"/>
        </w:rPr>
      </w:pPr>
      <w:r w:rsidRPr="003F2529">
        <w:rPr>
          <w:rFonts w:ascii="Arial" w:hAnsi="Arial" w:cs="Arial"/>
          <w:color w:val="333333"/>
          <w:sz w:val="20"/>
          <w:szCs w:val="20"/>
        </w:rPr>
        <w:t>Unauthorized use of social media.</w:t>
      </w:r>
    </w:p>
    <w:p w:rsidR="00754F02" w:rsidRPr="003F2529" w:rsidRDefault="00754F02" w:rsidP="00754F02">
      <w:pPr>
        <w:rPr>
          <w:rFonts w:ascii="Arial" w:hAnsi="Arial" w:cs="Arial"/>
          <w:color w:val="333333"/>
          <w:sz w:val="20"/>
          <w:szCs w:val="20"/>
        </w:rPr>
      </w:pPr>
      <w:r w:rsidRPr="00BB218E">
        <w:rPr>
          <w:rStyle w:val="Strong"/>
          <w:rFonts w:ascii="Arial" w:hAnsi="Arial" w:cs="Arial"/>
          <w:color w:val="333333"/>
          <w:sz w:val="20"/>
          <w:szCs w:val="20"/>
          <w:u w:val="single"/>
        </w:rPr>
        <w:t>Network Etiquette</w:t>
      </w:r>
      <w:r w:rsidR="00BB218E">
        <w:rPr>
          <w:rStyle w:val="Strong"/>
          <w:rFonts w:ascii="Arial" w:hAnsi="Arial" w:cs="Arial"/>
          <w:b w:val="0"/>
          <w:color w:val="333333"/>
          <w:sz w:val="20"/>
          <w:szCs w:val="20"/>
        </w:rPr>
        <w:t xml:space="preserve"> </w:t>
      </w:r>
      <w:r w:rsidRPr="003F2529">
        <w:rPr>
          <w:rFonts w:ascii="Arial" w:hAnsi="Arial" w:cs="Arial"/>
          <w:color w:val="333333"/>
          <w:sz w:val="20"/>
          <w:szCs w:val="20"/>
        </w:rPr>
        <w:t xml:space="preserve">The user is expected to abide by the generally accepted rules of network etiquette. These include, but are not limited to, the following: </w:t>
      </w:r>
    </w:p>
    <w:p w:rsidR="00754F02" w:rsidRPr="003F2529" w:rsidRDefault="00754F02" w:rsidP="00754F02">
      <w:pPr>
        <w:numPr>
          <w:ilvl w:val="0"/>
          <w:numId w:val="2"/>
        </w:numPr>
        <w:rPr>
          <w:rFonts w:ascii="Arial" w:hAnsi="Arial" w:cs="Arial"/>
          <w:color w:val="333333"/>
          <w:sz w:val="20"/>
          <w:szCs w:val="20"/>
        </w:rPr>
      </w:pPr>
      <w:r w:rsidRPr="003F2529">
        <w:rPr>
          <w:rFonts w:ascii="Arial" w:hAnsi="Arial" w:cs="Arial"/>
          <w:color w:val="333333"/>
          <w:sz w:val="20"/>
          <w:szCs w:val="20"/>
        </w:rPr>
        <w:t xml:space="preserve">Be polite. Do not become abusive in messages to others. </w:t>
      </w:r>
    </w:p>
    <w:p w:rsidR="00754F02" w:rsidRPr="003F2529" w:rsidRDefault="00754F02" w:rsidP="00754F02">
      <w:pPr>
        <w:numPr>
          <w:ilvl w:val="0"/>
          <w:numId w:val="2"/>
        </w:numPr>
        <w:spacing w:before="100" w:beforeAutospacing="1"/>
        <w:rPr>
          <w:rFonts w:ascii="Arial" w:hAnsi="Arial" w:cs="Arial"/>
          <w:color w:val="333333"/>
          <w:sz w:val="20"/>
          <w:szCs w:val="20"/>
        </w:rPr>
      </w:pPr>
      <w:r w:rsidRPr="003F2529">
        <w:rPr>
          <w:rFonts w:ascii="Arial" w:hAnsi="Arial" w:cs="Arial"/>
          <w:color w:val="333333"/>
          <w:sz w:val="20"/>
          <w:szCs w:val="20"/>
        </w:rPr>
        <w:t xml:space="preserve">Use appropriate language. Do not swear, or use vulgarities or any other inappropriate language. </w:t>
      </w:r>
    </w:p>
    <w:p w:rsidR="00754F02" w:rsidRPr="003F2529" w:rsidRDefault="00754F02" w:rsidP="00754F02">
      <w:pPr>
        <w:numPr>
          <w:ilvl w:val="0"/>
          <w:numId w:val="2"/>
        </w:numPr>
        <w:spacing w:before="100" w:beforeAutospacing="1"/>
        <w:rPr>
          <w:rFonts w:ascii="Arial" w:hAnsi="Arial" w:cs="Arial"/>
          <w:color w:val="333333"/>
          <w:sz w:val="20"/>
          <w:szCs w:val="20"/>
        </w:rPr>
      </w:pPr>
      <w:r w:rsidRPr="003F2529">
        <w:rPr>
          <w:rFonts w:ascii="Arial" w:hAnsi="Arial" w:cs="Arial"/>
          <w:color w:val="333333"/>
          <w:sz w:val="20"/>
          <w:szCs w:val="20"/>
        </w:rPr>
        <w:t xml:space="preserve">Do not reveal personal information, including the addresses or telephone numbers, of students or colleagues. </w:t>
      </w:r>
    </w:p>
    <w:p w:rsidR="00754F02" w:rsidRPr="003F2529" w:rsidRDefault="00754F02" w:rsidP="00754F02">
      <w:pPr>
        <w:numPr>
          <w:ilvl w:val="0"/>
          <w:numId w:val="2"/>
        </w:numPr>
        <w:spacing w:before="100" w:beforeAutospacing="1"/>
        <w:rPr>
          <w:rFonts w:ascii="Arial" w:hAnsi="Arial" w:cs="Arial"/>
          <w:color w:val="333333"/>
          <w:sz w:val="20"/>
          <w:szCs w:val="20"/>
        </w:rPr>
      </w:pPr>
      <w:r w:rsidRPr="003F2529">
        <w:rPr>
          <w:rFonts w:ascii="Arial" w:hAnsi="Arial" w:cs="Arial"/>
          <w:color w:val="333333"/>
          <w:sz w:val="20"/>
          <w:szCs w:val="20"/>
        </w:rPr>
        <w:t>Recognize that electronic mail (e-mail) is not private. People who operate the system have access to all mail. Messages relating to or in support of illegal activities ma</w:t>
      </w:r>
      <w:r w:rsidR="002C1DCF">
        <w:rPr>
          <w:rFonts w:ascii="Arial" w:hAnsi="Arial" w:cs="Arial"/>
          <w:color w:val="333333"/>
          <w:sz w:val="20"/>
          <w:szCs w:val="20"/>
        </w:rPr>
        <w:t>y be reported</w:t>
      </w:r>
      <w:r w:rsidRPr="003F2529">
        <w:rPr>
          <w:rFonts w:ascii="Arial" w:hAnsi="Arial" w:cs="Arial"/>
          <w:color w:val="333333"/>
          <w:sz w:val="20"/>
          <w:szCs w:val="20"/>
        </w:rPr>
        <w:t xml:space="preserve">. </w:t>
      </w:r>
    </w:p>
    <w:p w:rsidR="00754F02" w:rsidRPr="003F2529" w:rsidRDefault="00754F02" w:rsidP="00754F02">
      <w:pPr>
        <w:numPr>
          <w:ilvl w:val="0"/>
          <w:numId w:val="2"/>
        </w:numPr>
        <w:rPr>
          <w:rFonts w:ascii="Arial" w:hAnsi="Arial" w:cs="Arial"/>
          <w:color w:val="333333"/>
          <w:sz w:val="20"/>
          <w:szCs w:val="20"/>
        </w:rPr>
      </w:pPr>
      <w:r w:rsidRPr="003F2529">
        <w:rPr>
          <w:rFonts w:ascii="Arial" w:hAnsi="Arial" w:cs="Arial"/>
          <w:color w:val="333333"/>
          <w:sz w:val="20"/>
          <w:szCs w:val="20"/>
        </w:rPr>
        <w:t xml:space="preserve">Do not use the network in any way that would disrupt its use by other users. </w:t>
      </w:r>
    </w:p>
    <w:p w:rsidR="003F2529" w:rsidRPr="00BB218E" w:rsidRDefault="00754F02" w:rsidP="003F2529">
      <w:pPr>
        <w:numPr>
          <w:ilvl w:val="0"/>
          <w:numId w:val="2"/>
        </w:numPr>
        <w:rPr>
          <w:rStyle w:val="Strong"/>
          <w:rFonts w:ascii="Arial" w:hAnsi="Arial" w:cs="Arial"/>
          <w:b w:val="0"/>
          <w:bCs w:val="0"/>
          <w:color w:val="333333"/>
          <w:sz w:val="20"/>
          <w:szCs w:val="20"/>
        </w:rPr>
      </w:pPr>
      <w:r w:rsidRPr="003F2529">
        <w:rPr>
          <w:rFonts w:ascii="Arial" w:hAnsi="Arial" w:cs="Arial"/>
          <w:color w:val="333333"/>
          <w:sz w:val="20"/>
          <w:szCs w:val="20"/>
        </w:rPr>
        <w:t>Consider all communications and information accessible via the network to be private property.</w:t>
      </w:r>
    </w:p>
    <w:p w:rsidR="003F2529" w:rsidRPr="00BB218E" w:rsidRDefault="003F2529" w:rsidP="003F2529">
      <w:pPr>
        <w:rPr>
          <w:rStyle w:val="Strong"/>
          <w:rFonts w:ascii="Arial" w:hAnsi="Arial" w:cs="Arial"/>
          <w:b w:val="0"/>
          <w:bCs w:val="0"/>
          <w:color w:val="333333"/>
          <w:sz w:val="20"/>
          <w:szCs w:val="20"/>
        </w:rPr>
      </w:pPr>
      <w:r w:rsidRPr="00BB218E">
        <w:rPr>
          <w:rStyle w:val="Strong"/>
          <w:rFonts w:ascii="Arial" w:hAnsi="Arial" w:cs="Arial"/>
          <w:color w:val="333333"/>
          <w:sz w:val="20"/>
          <w:szCs w:val="20"/>
          <w:u w:val="single"/>
        </w:rPr>
        <w:t>No Warranties</w:t>
      </w:r>
      <w:r w:rsidR="00BB218E">
        <w:rPr>
          <w:rFonts w:ascii="Arial" w:hAnsi="Arial" w:cs="Arial"/>
          <w:color w:val="333333"/>
          <w:sz w:val="20"/>
          <w:szCs w:val="20"/>
        </w:rPr>
        <w:t xml:space="preserve"> </w:t>
      </w:r>
      <w:r w:rsidRPr="003F2529">
        <w:rPr>
          <w:rFonts w:ascii="Arial" w:hAnsi="Arial" w:cs="Arial"/>
          <w:color w:val="333333"/>
          <w:sz w:val="20"/>
          <w:szCs w:val="20"/>
        </w:rPr>
        <w:t xml:space="preserve">The school and district make no warranties of any kind, whether expressed or implied, for the service it is providing. The school and district are not responsible for any damages the users suffer. This includes loss of data resulting from delays, non-deliveries, missed-deliveries, or service interruptions caused by its negligence or the user’s errors or omissions. Use of any information obtained via the Internet is at the user’s own risk. The school and district specifically deny any responsibility for the accuracy or quality of information obtained through its services. </w:t>
      </w:r>
    </w:p>
    <w:p w:rsidR="00BB218E" w:rsidRDefault="003F2529" w:rsidP="003F2529">
      <w:pPr>
        <w:rPr>
          <w:rFonts w:ascii="Arial" w:hAnsi="Arial" w:cs="Arial"/>
          <w:color w:val="333333"/>
          <w:sz w:val="20"/>
          <w:szCs w:val="20"/>
        </w:rPr>
      </w:pPr>
      <w:r w:rsidRPr="00BB218E">
        <w:rPr>
          <w:rStyle w:val="Strong"/>
          <w:rFonts w:ascii="Arial" w:hAnsi="Arial" w:cs="Arial"/>
          <w:color w:val="333333"/>
          <w:sz w:val="20"/>
          <w:szCs w:val="20"/>
          <w:u w:val="single"/>
        </w:rPr>
        <w:t>Indemnification</w:t>
      </w:r>
      <w:r w:rsidRPr="003F2529">
        <w:rPr>
          <w:rFonts w:ascii="Arial" w:hAnsi="Arial" w:cs="Arial"/>
          <w:color w:val="333333"/>
          <w:sz w:val="20"/>
          <w:szCs w:val="20"/>
        </w:rPr>
        <w:t xml:space="preserve"> The user agrees to indemnify the school and district for any losses, costs, or damages, including reasonable attorney fees, incurred by the school or district relating to, or arising out of, any violation of these procedures.</w:t>
      </w:r>
      <w:r w:rsidR="00BB218E">
        <w:rPr>
          <w:rFonts w:ascii="Arial" w:hAnsi="Arial" w:cs="Arial"/>
          <w:color w:val="333333"/>
          <w:sz w:val="20"/>
          <w:szCs w:val="20"/>
        </w:rPr>
        <w:t xml:space="preserve"> </w:t>
      </w:r>
    </w:p>
    <w:p w:rsidR="003F2529" w:rsidRPr="00BB218E" w:rsidRDefault="003F2529" w:rsidP="003F2529">
      <w:pPr>
        <w:rPr>
          <w:rStyle w:val="Strong"/>
          <w:rFonts w:ascii="Arial" w:hAnsi="Arial" w:cs="Arial"/>
          <w:b w:val="0"/>
          <w:bCs w:val="0"/>
          <w:color w:val="333333"/>
          <w:sz w:val="20"/>
          <w:szCs w:val="20"/>
        </w:rPr>
      </w:pPr>
      <w:r w:rsidRPr="00BB218E">
        <w:rPr>
          <w:rStyle w:val="Strong"/>
          <w:rFonts w:ascii="Arial" w:hAnsi="Arial" w:cs="Arial"/>
          <w:color w:val="333333"/>
          <w:sz w:val="20"/>
          <w:szCs w:val="20"/>
          <w:u w:val="single"/>
        </w:rPr>
        <w:t>Security</w:t>
      </w:r>
      <w:r w:rsidR="00BB218E">
        <w:rPr>
          <w:color w:val="333333"/>
          <w:sz w:val="20"/>
          <w:szCs w:val="20"/>
        </w:rPr>
        <w:t xml:space="preserve"> </w:t>
      </w:r>
      <w:r w:rsidRPr="003F2529">
        <w:rPr>
          <w:rFonts w:ascii="Arial" w:hAnsi="Arial" w:cs="Arial"/>
          <w:color w:val="333333"/>
          <w:sz w:val="20"/>
          <w:szCs w:val="20"/>
        </w:rPr>
        <w:t xml:space="preserve">Network security is a high priority. If the user can identify a security problem on the Internet, the user must notify the system administrator or building principal. Keep your account and password confidential. Do not use another individual’s account without written permission from that individual. </w:t>
      </w:r>
      <w:r w:rsidRPr="003F2529">
        <w:rPr>
          <w:rFonts w:ascii="Arial" w:hAnsi="Arial" w:cs="Arial"/>
          <w:color w:val="333333"/>
          <w:sz w:val="20"/>
          <w:szCs w:val="20"/>
        </w:rPr>
        <w:lastRenderedPageBreak/>
        <w:t>Attempts to log on to the internet as a system administrator will result in cancellation of other privileges. Any user</w:t>
      </w:r>
      <w:r w:rsidR="00BB218E">
        <w:rPr>
          <w:rFonts w:ascii="Arial" w:hAnsi="Arial" w:cs="Arial"/>
          <w:color w:val="333333"/>
          <w:sz w:val="20"/>
          <w:szCs w:val="20"/>
        </w:rPr>
        <w:t xml:space="preserve"> identified as a</w:t>
      </w:r>
      <w:r w:rsidRPr="003F2529">
        <w:rPr>
          <w:rFonts w:ascii="Arial" w:hAnsi="Arial" w:cs="Arial"/>
          <w:color w:val="333333"/>
          <w:sz w:val="20"/>
          <w:szCs w:val="20"/>
        </w:rPr>
        <w:t xml:space="preserve"> risk may be denied access to the network.</w:t>
      </w:r>
      <w:r w:rsidRPr="003F2529">
        <w:rPr>
          <w:color w:val="333333"/>
          <w:sz w:val="20"/>
          <w:szCs w:val="20"/>
        </w:rPr>
        <w:t xml:space="preserve"> </w:t>
      </w:r>
    </w:p>
    <w:p w:rsidR="003F2529" w:rsidRPr="00BB218E" w:rsidRDefault="003F2529" w:rsidP="003F2529">
      <w:pPr>
        <w:rPr>
          <w:rStyle w:val="Strong"/>
          <w:rFonts w:ascii="Arial" w:hAnsi="Arial" w:cs="Arial"/>
          <w:b w:val="0"/>
          <w:bCs w:val="0"/>
          <w:color w:val="333333"/>
          <w:sz w:val="20"/>
          <w:szCs w:val="20"/>
        </w:rPr>
      </w:pPr>
      <w:r w:rsidRPr="003F2529">
        <w:rPr>
          <w:rStyle w:val="Strong"/>
          <w:rFonts w:ascii="Arial" w:hAnsi="Arial" w:cs="Arial"/>
          <w:color w:val="333333"/>
          <w:sz w:val="20"/>
          <w:szCs w:val="20"/>
          <w:u w:val="single"/>
        </w:rPr>
        <w:t>Vandalism</w:t>
      </w:r>
      <w:r w:rsidRPr="003F2529">
        <w:rPr>
          <w:color w:val="333333"/>
          <w:sz w:val="20"/>
          <w:szCs w:val="20"/>
          <w:u w:val="single"/>
        </w:rPr>
        <w:t>.</w:t>
      </w:r>
      <w:r w:rsidRPr="003F2529">
        <w:rPr>
          <w:color w:val="333333"/>
          <w:sz w:val="20"/>
          <w:szCs w:val="20"/>
        </w:rPr>
        <w:t xml:space="preserve"> </w:t>
      </w:r>
      <w:r w:rsidRPr="003F2529">
        <w:rPr>
          <w:rFonts w:ascii="Arial" w:hAnsi="Arial" w:cs="Arial"/>
          <w:color w:val="333333"/>
          <w:sz w:val="20"/>
          <w:szCs w:val="20"/>
        </w:rPr>
        <w:t>Vandalism will result in cancellation of privileges and other disciplinary action. Vandalism is defined as any malicious attempt to harm or destroy data of another user, the Internet, or any other network. This includes, but is not limited to, the uploading or creation of computer viruses.</w:t>
      </w:r>
      <w:r w:rsidRPr="003F2529">
        <w:rPr>
          <w:color w:val="333333"/>
          <w:sz w:val="20"/>
          <w:szCs w:val="20"/>
        </w:rPr>
        <w:t xml:space="preserve"> </w:t>
      </w:r>
    </w:p>
    <w:p w:rsidR="003F2529" w:rsidRPr="00BB218E" w:rsidRDefault="003F2529" w:rsidP="003F2529">
      <w:pPr>
        <w:rPr>
          <w:rStyle w:val="Strong"/>
          <w:rFonts w:ascii="Arial" w:hAnsi="Arial" w:cs="Arial"/>
          <w:b w:val="0"/>
          <w:bCs w:val="0"/>
          <w:color w:val="333333"/>
          <w:sz w:val="20"/>
          <w:szCs w:val="20"/>
        </w:rPr>
      </w:pPr>
      <w:r w:rsidRPr="003F2529">
        <w:rPr>
          <w:rStyle w:val="Strong"/>
          <w:rFonts w:ascii="Arial" w:hAnsi="Arial" w:cs="Arial"/>
          <w:color w:val="333333"/>
          <w:sz w:val="20"/>
          <w:szCs w:val="20"/>
          <w:u w:val="single"/>
          <w:shd w:val="clear" w:color="auto" w:fill="FFFFFF"/>
        </w:rPr>
        <w:t>Telephone Charges</w:t>
      </w:r>
      <w:r w:rsidRPr="003F2529">
        <w:rPr>
          <w:sz w:val="20"/>
          <w:szCs w:val="20"/>
        </w:rPr>
        <w:t>.</w:t>
      </w:r>
      <w:r w:rsidRPr="003F2529">
        <w:rPr>
          <w:rFonts w:ascii="Arial" w:hAnsi="Arial" w:cs="Arial"/>
          <w:color w:val="333333"/>
          <w:sz w:val="20"/>
          <w:szCs w:val="20"/>
          <w:shd w:val="clear" w:color="auto" w:fill="FFFFFF"/>
        </w:rPr>
        <w:t xml:space="preserve"> The District assumes no responsibility for any unauthorized charges or fees, including </w:t>
      </w:r>
      <w:r w:rsidR="00BB218E">
        <w:rPr>
          <w:rFonts w:ascii="Arial" w:hAnsi="Arial" w:cs="Arial"/>
          <w:color w:val="333333"/>
          <w:sz w:val="20"/>
          <w:szCs w:val="20"/>
          <w:shd w:val="clear" w:color="auto" w:fill="FFFFFF"/>
        </w:rPr>
        <w:t>telephone charges,</w:t>
      </w:r>
      <w:r w:rsidRPr="003F2529">
        <w:rPr>
          <w:rFonts w:ascii="Arial" w:hAnsi="Arial" w:cs="Arial"/>
          <w:color w:val="333333"/>
          <w:sz w:val="20"/>
          <w:szCs w:val="20"/>
          <w:shd w:val="clear" w:color="auto" w:fill="FFFFFF"/>
        </w:rPr>
        <w:t xml:space="preserve"> per-minute surcharges, and/or equipment or line costs.</w:t>
      </w:r>
    </w:p>
    <w:p w:rsidR="003F2529" w:rsidRPr="003F2529" w:rsidRDefault="003F2529" w:rsidP="003F2529">
      <w:pPr>
        <w:rPr>
          <w:rFonts w:ascii="Arial" w:hAnsi="Arial" w:cs="Arial"/>
          <w:color w:val="333333"/>
          <w:sz w:val="20"/>
          <w:szCs w:val="20"/>
        </w:rPr>
      </w:pPr>
      <w:r w:rsidRPr="003F2529">
        <w:rPr>
          <w:rStyle w:val="Strong"/>
          <w:rFonts w:ascii="Arial" w:hAnsi="Arial" w:cs="Arial"/>
          <w:color w:val="333333"/>
          <w:sz w:val="20"/>
          <w:szCs w:val="20"/>
          <w:u w:val="single"/>
        </w:rPr>
        <w:t>Copyright Web Publishing Rules.</w:t>
      </w:r>
      <w:r w:rsidRPr="003F2529">
        <w:rPr>
          <w:color w:val="333333"/>
          <w:sz w:val="20"/>
          <w:szCs w:val="20"/>
        </w:rPr>
        <w:t xml:space="preserve"> </w:t>
      </w:r>
      <w:r w:rsidRPr="003F2529">
        <w:rPr>
          <w:rFonts w:ascii="Arial" w:hAnsi="Arial" w:cs="Arial"/>
          <w:color w:val="333333"/>
          <w:sz w:val="20"/>
          <w:szCs w:val="20"/>
        </w:rPr>
        <w:t xml:space="preserve">Copyright law prohibits the republishing of text or graphics found on the Web, district websites or file servers without explicit written permission. </w:t>
      </w:r>
    </w:p>
    <w:p w:rsidR="003F2529" w:rsidRPr="003F2529" w:rsidRDefault="003F2529" w:rsidP="003F2529">
      <w:pPr>
        <w:numPr>
          <w:ilvl w:val="0"/>
          <w:numId w:val="3"/>
        </w:numPr>
        <w:rPr>
          <w:rFonts w:ascii="Arial" w:hAnsi="Arial" w:cs="Arial"/>
          <w:color w:val="333333"/>
          <w:sz w:val="20"/>
          <w:szCs w:val="20"/>
        </w:rPr>
      </w:pPr>
      <w:r w:rsidRPr="003F2529">
        <w:rPr>
          <w:rFonts w:ascii="Arial" w:hAnsi="Arial" w:cs="Arial"/>
          <w:color w:val="333333"/>
          <w:sz w:val="20"/>
          <w:szCs w:val="20"/>
        </w:rPr>
        <w:t>For each re-publication (on a Web site or file server) of a graphic or a text file that was produced externally, there must be a notice at the bottom of the page crediting the original producer and noting how and when permission was granted. If possible, the notice should also include the We</w:t>
      </w:r>
      <w:r w:rsidR="002C1DCF">
        <w:rPr>
          <w:rFonts w:ascii="Arial" w:hAnsi="Arial" w:cs="Arial"/>
          <w:color w:val="333333"/>
          <w:sz w:val="20"/>
          <w:szCs w:val="20"/>
        </w:rPr>
        <w:t>b address of the original source</w:t>
      </w:r>
      <w:r w:rsidRPr="003F2529">
        <w:rPr>
          <w:rFonts w:ascii="Arial" w:hAnsi="Arial" w:cs="Arial"/>
          <w:color w:val="333333"/>
          <w:sz w:val="20"/>
          <w:szCs w:val="20"/>
        </w:rPr>
        <w:t xml:space="preserve">. </w:t>
      </w:r>
    </w:p>
    <w:p w:rsidR="003F2529" w:rsidRPr="003F2529" w:rsidRDefault="003F2529" w:rsidP="003F2529">
      <w:pPr>
        <w:numPr>
          <w:ilvl w:val="0"/>
          <w:numId w:val="3"/>
        </w:numPr>
        <w:rPr>
          <w:rFonts w:ascii="Arial" w:hAnsi="Arial" w:cs="Arial"/>
          <w:color w:val="333333"/>
          <w:sz w:val="20"/>
          <w:szCs w:val="20"/>
        </w:rPr>
      </w:pPr>
      <w:r w:rsidRPr="003F2529">
        <w:rPr>
          <w:rFonts w:ascii="Arial" w:hAnsi="Arial" w:cs="Arial"/>
          <w:color w:val="333333"/>
          <w:sz w:val="20"/>
          <w:szCs w:val="20"/>
        </w:rPr>
        <w:t xml:space="preserve">Students engaged in producing Web pages must provide teacher and principal with e-mail or hard copy permissions before the Web pages are published. Printed evidence of the status of “public domain” documents must be provided. </w:t>
      </w:r>
    </w:p>
    <w:p w:rsidR="003F2529" w:rsidRPr="003F2529" w:rsidRDefault="003F2529" w:rsidP="003F2529">
      <w:pPr>
        <w:numPr>
          <w:ilvl w:val="0"/>
          <w:numId w:val="3"/>
        </w:numPr>
        <w:rPr>
          <w:rFonts w:ascii="Arial" w:hAnsi="Arial" w:cs="Arial"/>
          <w:color w:val="333333"/>
          <w:sz w:val="20"/>
          <w:szCs w:val="20"/>
        </w:rPr>
      </w:pPr>
      <w:r w:rsidRPr="003F2529">
        <w:rPr>
          <w:rFonts w:ascii="Arial" w:hAnsi="Arial" w:cs="Arial"/>
          <w:color w:val="333333"/>
          <w:sz w:val="20"/>
          <w:szCs w:val="20"/>
        </w:rPr>
        <w:t xml:space="preserve">The absence of a copyright notice may not be interpreted as permission to copy the materials. Only the copyright owner may provide the permission. The manager of the Web site displaying the material may not be considered a source of permission. </w:t>
      </w:r>
    </w:p>
    <w:p w:rsidR="003F2529" w:rsidRPr="003F2529" w:rsidRDefault="003F2529" w:rsidP="003F2529">
      <w:pPr>
        <w:rPr>
          <w:rFonts w:ascii="Arial" w:hAnsi="Arial" w:cs="Arial"/>
          <w:color w:val="333333"/>
          <w:sz w:val="20"/>
          <w:szCs w:val="20"/>
        </w:rPr>
      </w:pPr>
      <w:r w:rsidRPr="003F2529">
        <w:rPr>
          <w:rStyle w:val="Strong"/>
          <w:rFonts w:ascii="Arial" w:hAnsi="Arial" w:cs="Arial"/>
          <w:color w:val="333333"/>
          <w:sz w:val="20"/>
          <w:szCs w:val="20"/>
          <w:u w:val="single"/>
        </w:rPr>
        <w:t>Use of Electronic Mail</w:t>
      </w:r>
      <w:r w:rsidRPr="003F2529">
        <w:rPr>
          <w:rStyle w:val="Strong"/>
          <w:rFonts w:ascii="Arial" w:hAnsi="Arial" w:cs="Arial"/>
          <w:b w:val="0"/>
          <w:color w:val="333333"/>
          <w:sz w:val="20"/>
          <w:szCs w:val="20"/>
        </w:rPr>
        <w:t>.</w:t>
      </w:r>
      <w:r w:rsidRPr="003F2529">
        <w:rPr>
          <w:color w:val="333333"/>
          <w:sz w:val="20"/>
          <w:szCs w:val="20"/>
        </w:rPr>
        <w:t xml:space="preserve"> </w:t>
      </w:r>
      <w:r w:rsidRPr="003F2529">
        <w:rPr>
          <w:rFonts w:ascii="Arial" w:hAnsi="Arial" w:cs="Arial"/>
          <w:color w:val="333333"/>
          <w:sz w:val="20"/>
          <w:szCs w:val="20"/>
        </w:rPr>
        <w:t xml:space="preserve">The District E-mail system, </w:t>
      </w:r>
      <w:r w:rsidRPr="003F2529">
        <w:rPr>
          <w:rFonts w:ascii="Arial" w:hAnsi="Arial" w:cs="Arial"/>
          <w:color w:val="333333"/>
          <w:sz w:val="20"/>
          <w:szCs w:val="20"/>
          <w:shd w:val="clear" w:color="auto" w:fill="FFFFFF"/>
        </w:rPr>
        <w:t xml:space="preserve">and its constituent software, hardware, and data files, </w:t>
      </w:r>
      <w:r w:rsidRPr="003F2529">
        <w:rPr>
          <w:rFonts w:ascii="Arial" w:hAnsi="Arial" w:cs="Arial"/>
          <w:color w:val="333333"/>
          <w:sz w:val="20"/>
          <w:szCs w:val="20"/>
        </w:rPr>
        <w:t xml:space="preserve">are owned and controlled by the School District. E-mail is provided to aid students in fulfilling their duties and responsibilities, and as an educational tool. </w:t>
      </w:r>
    </w:p>
    <w:p w:rsidR="003F2529" w:rsidRPr="003F2529" w:rsidRDefault="003F2529" w:rsidP="003F2529">
      <w:pPr>
        <w:numPr>
          <w:ilvl w:val="0"/>
          <w:numId w:val="4"/>
        </w:numPr>
        <w:rPr>
          <w:rFonts w:ascii="Arial" w:hAnsi="Arial" w:cs="Arial"/>
          <w:color w:val="333333"/>
          <w:sz w:val="20"/>
          <w:szCs w:val="20"/>
        </w:rPr>
      </w:pPr>
      <w:r w:rsidRPr="003F2529">
        <w:rPr>
          <w:rFonts w:ascii="Arial" w:hAnsi="Arial" w:cs="Arial"/>
          <w:color w:val="333333"/>
          <w:sz w:val="20"/>
          <w:szCs w:val="20"/>
        </w:rPr>
        <w:t xml:space="preserve">The school and district reserve the right to access and disclose the contents of any account on its system, without prior notice or permission from the account’s user. Unauthorized access by any student or staff member to an electronic mail account is strictly prohibited. </w:t>
      </w:r>
    </w:p>
    <w:p w:rsidR="003F2529" w:rsidRPr="003F2529" w:rsidRDefault="003F2529" w:rsidP="003F2529">
      <w:pPr>
        <w:numPr>
          <w:ilvl w:val="0"/>
          <w:numId w:val="4"/>
        </w:numPr>
        <w:rPr>
          <w:rFonts w:ascii="Arial" w:hAnsi="Arial" w:cs="Arial"/>
          <w:color w:val="333333"/>
          <w:sz w:val="20"/>
          <w:szCs w:val="20"/>
        </w:rPr>
      </w:pPr>
      <w:r w:rsidRPr="003F2529">
        <w:rPr>
          <w:rFonts w:ascii="Arial" w:hAnsi="Arial" w:cs="Arial"/>
          <w:color w:val="333333"/>
          <w:sz w:val="20"/>
          <w:szCs w:val="20"/>
        </w:rPr>
        <w:t xml:space="preserve">Each person should use the same degree of care in drafting an electronic mail message as would be put into a written memorandum or document. Nothing should be transmitted in an e-mail message that would be inappropriate in a letter or memorandum. </w:t>
      </w:r>
    </w:p>
    <w:p w:rsidR="003F2529" w:rsidRPr="003F2529" w:rsidRDefault="003F2529" w:rsidP="003F2529">
      <w:pPr>
        <w:numPr>
          <w:ilvl w:val="0"/>
          <w:numId w:val="4"/>
        </w:numPr>
        <w:rPr>
          <w:rFonts w:ascii="Arial" w:hAnsi="Arial" w:cs="Arial"/>
          <w:color w:val="333333"/>
          <w:sz w:val="20"/>
          <w:szCs w:val="20"/>
        </w:rPr>
      </w:pPr>
      <w:r w:rsidRPr="003F2529">
        <w:rPr>
          <w:rFonts w:ascii="Arial" w:hAnsi="Arial" w:cs="Arial"/>
          <w:color w:val="333333"/>
          <w:sz w:val="20"/>
          <w:szCs w:val="20"/>
        </w:rPr>
        <w:t xml:space="preserve">Electronic messages transmitted via the school district’s Internet gateway carry with them an identification of the user’s Internet “domain.” This domain name is a registered domain name and identifies the author as being with the school district. Great care should be taken, therefore, in the composition of such messages and how such messages might reflect on the name and reputation of the school and district. Users will be held personally responsible for the content of any and all electronic mail messages transmitted to external recipients. </w:t>
      </w:r>
    </w:p>
    <w:p w:rsidR="003F2529" w:rsidRPr="003F2529" w:rsidRDefault="003F2529" w:rsidP="003F2529">
      <w:pPr>
        <w:numPr>
          <w:ilvl w:val="0"/>
          <w:numId w:val="4"/>
        </w:numPr>
        <w:rPr>
          <w:rFonts w:ascii="Arial" w:hAnsi="Arial" w:cs="Arial"/>
          <w:color w:val="333333"/>
          <w:sz w:val="20"/>
          <w:szCs w:val="20"/>
        </w:rPr>
      </w:pPr>
      <w:r w:rsidRPr="003F2529">
        <w:rPr>
          <w:rFonts w:ascii="Arial" w:hAnsi="Arial" w:cs="Arial"/>
          <w:color w:val="333333"/>
          <w:sz w:val="20"/>
          <w:szCs w:val="20"/>
        </w:rPr>
        <w:t>Any message received from an unknown sender via the Internet should either be immediately deleted or forwarded to the system administrator. Downloading any file attached to any Internet-b</w:t>
      </w:r>
      <w:r w:rsidR="002C1DCF">
        <w:rPr>
          <w:rFonts w:ascii="Arial" w:hAnsi="Arial" w:cs="Arial"/>
          <w:color w:val="333333"/>
          <w:sz w:val="20"/>
          <w:szCs w:val="20"/>
        </w:rPr>
        <w:t>ased message is prohibited.</w:t>
      </w:r>
    </w:p>
    <w:p w:rsidR="003F2529" w:rsidRPr="003F2529" w:rsidRDefault="003F2529" w:rsidP="003F2529">
      <w:pPr>
        <w:numPr>
          <w:ilvl w:val="0"/>
          <w:numId w:val="4"/>
        </w:numPr>
        <w:rPr>
          <w:rFonts w:ascii="Arial" w:hAnsi="Arial" w:cs="Arial"/>
          <w:color w:val="333333"/>
          <w:sz w:val="20"/>
          <w:szCs w:val="20"/>
        </w:rPr>
      </w:pPr>
      <w:r w:rsidRPr="003F2529">
        <w:rPr>
          <w:rFonts w:ascii="Arial" w:hAnsi="Arial" w:cs="Arial"/>
          <w:color w:val="333333"/>
          <w:sz w:val="20"/>
          <w:szCs w:val="20"/>
        </w:rPr>
        <w:t xml:space="preserve">Use of the electronic mail system constitutes consent to these regulations. </w:t>
      </w:r>
    </w:p>
    <w:p w:rsidR="003F2529" w:rsidRDefault="003F2529" w:rsidP="003F2529">
      <w:pPr>
        <w:tabs>
          <w:tab w:val="left" w:pos="0"/>
        </w:tabs>
        <w:ind w:right="-54"/>
        <w:rPr>
          <w:rFonts w:ascii="Arial" w:hAnsi="Arial" w:cs="Arial"/>
          <w:b/>
          <w:bCs/>
          <w:iCs/>
          <w:sz w:val="20"/>
          <w:szCs w:val="20"/>
          <w:u w:val="single"/>
        </w:rPr>
      </w:pPr>
      <w:r w:rsidRPr="003F2529">
        <w:rPr>
          <w:rFonts w:ascii="Arial" w:hAnsi="Arial" w:cs="Arial"/>
          <w:b/>
          <w:bCs/>
          <w:iCs/>
          <w:sz w:val="20"/>
          <w:szCs w:val="20"/>
          <w:u w:val="single"/>
        </w:rPr>
        <w:t>Access to Student Passwords and Websites</w:t>
      </w:r>
    </w:p>
    <w:p w:rsidR="003F2529" w:rsidRPr="003F2529" w:rsidRDefault="003F2529" w:rsidP="003F2529">
      <w:pPr>
        <w:tabs>
          <w:tab w:val="left" w:pos="0"/>
        </w:tabs>
        <w:ind w:right="-54"/>
        <w:rPr>
          <w:rFonts w:ascii="Arial" w:hAnsi="Arial" w:cs="Arial"/>
          <w:b/>
          <w:bCs/>
          <w:iCs/>
          <w:sz w:val="20"/>
          <w:szCs w:val="20"/>
          <w:u w:val="single"/>
        </w:rPr>
      </w:pPr>
      <w:r w:rsidRPr="003F2529">
        <w:rPr>
          <w:rFonts w:ascii="Arial" w:hAnsi="Arial" w:cs="Arial"/>
          <w:color w:val="333333"/>
          <w:sz w:val="20"/>
          <w:szCs w:val="20"/>
          <w:shd w:val="clear" w:color="auto" w:fill="FFFFFF"/>
        </w:rPr>
        <w:t>School officials may conduct an investigation or require a student to cooperate in an investigation if there is specific information about activity on the student’s account on a social networking website that violates a school disciplinary rule or policy. In the course of an investigation, the student may be required to share the content that is reported in order to allow school officials to make a factual determination.</w:t>
      </w:r>
    </w:p>
    <w:p w:rsidR="00BB218E" w:rsidRDefault="00BB218E">
      <w:pPr>
        <w:rPr>
          <w:sz w:val="20"/>
          <w:szCs w:val="20"/>
        </w:rPr>
      </w:pPr>
    </w:p>
    <w:p w:rsidR="00BB218E" w:rsidRDefault="00BB218E">
      <w:pPr>
        <w:rPr>
          <w:b/>
          <w:sz w:val="20"/>
          <w:szCs w:val="20"/>
        </w:rPr>
      </w:pPr>
      <w:r>
        <w:rPr>
          <w:b/>
          <w:sz w:val="20"/>
          <w:szCs w:val="20"/>
        </w:rPr>
        <w:t xml:space="preserve">I understand and will abide by the above Internet acceptable use policy.  I further understand that, should I commit any violation, my access privileges may be revoked, and the school disciplinary action and/or appropriate legal action may be taken.  I hereby release Bartonville Grade School District #66 and its Board members, employees, and agents </w:t>
      </w:r>
      <w:r w:rsidR="002C1DCF">
        <w:rPr>
          <w:b/>
          <w:sz w:val="20"/>
          <w:szCs w:val="20"/>
        </w:rPr>
        <w:t>from any claims and damages ari</w:t>
      </w:r>
      <w:r>
        <w:rPr>
          <w:b/>
          <w:sz w:val="20"/>
          <w:szCs w:val="20"/>
        </w:rPr>
        <w:t xml:space="preserve">sing from my use.  </w:t>
      </w:r>
    </w:p>
    <w:p w:rsidR="00BB218E" w:rsidRDefault="00BB218E">
      <w:pPr>
        <w:rPr>
          <w:b/>
          <w:sz w:val="20"/>
          <w:szCs w:val="20"/>
        </w:rPr>
      </w:pPr>
    </w:p>
    <w:p w:rsidR="00BB218E" w:rsidRDefault="00BB218E">
      <w:pPr>
        <w:rPr>
          <w:b/>
          <w:sz w:val="20"/>
          <w:szCs w:val="20"/>
        </w:rPr>
      </w:pPr>
      <w:r>
        <w:rPr>
          <w:b/>
          <w:sz w:val="20"/>
          <w:szCs w:val="20"/>
        </w:rPr>
        <w:t>Date: _____________________________________________________________________________</w:t>
      </w:r>
    </w:p>
    <w:p w:rsidR="00BB218E" w:rsidRDefault="00BB218E">
      <w:pPr>
        <w:rPr>
          <w:b/>
          <w:sz w:val="20"/>
          <w:szCs w:val="20"/>
        </w:rPr>
      </w:pPr>
    </w:p>
    <w:p w:rsidR="00BB218E" w:rsidRDefault="00BB218E">
      <w:pPr>
        <w:rPr>
          <w:b/>
          <w:sz w:val="20"/>
          <w:szCs w:val="20"/>
        </w:rPr>
      </w:pPr>
      <w:r>
        <w:rPr>
          <w:b/>
          <w:sz w:val="20"/>
          <w:szCs w:val="20"/>
        </w:rPr>
        <w:t>Print Name of Student: ______________________________________________________________</w:t>
      </w:r>
    </w:p>
    <w:p w:rsidR="00BB218E" w:rsidRDefault="00BB218E">
      <w:pPr>
        <w:rPr>
          <w:b/>
          <w:sz w:val="20"/>
          <w:szCs w:val="20"/>
        </w:rPr>
      </w:pPr>
    </w:p>
    <w:p w:rsidR="00BB218E" w:rsidRDefault="00BB218E">
      <w:pPr>
        <w:rPr>
          <w:b/>
          <w:sz w:val="20"/>
          <w:szCs w:val="20"/>
        </w:rPr>
      </w:pPr>
      <w:r>
        <w:rPr>
          <w:b/>
          <w:sz w:val="20"/>
          <w:szCs w:val="20"/>
        </w:rPr>
        <w:t>Signature of Student: ________________________________________________________________</w:t>
      </w:r>
    </w:p>
    <w:p w:rsidR="00BB218E" w:rsidRDefault="00BB218E">
      <w:pPr>
        <w:rPr>
          <w:b/>
          <w:sz w:val="20"/>
          <w:szCs w:val="20"/>
        </w:rPr>
      </w:pPr>
    </w:p>
    <w:p w:rsidR="00BB218E" w:rsidRPr="00BB218E" w:rsidRDefault="00BB218E">
      <w:pPr>
        <w:rPr>
          <w:b/>
          <w:sz w:val="20"/>
          <w:szCs w:val="20"/>
        </w:rPr>
      </w:pPr>
      <w:r>
        <w:rPr>
          <w:b/>
          <w:sz w:val="20"/>
          <w:szCs w:val="20"/>
        </w:rPr>
        <w:t>Signature of Parent: _____________________________________________________________</w:t>
      </w:r>
    </w:p>
    <w:sectPr w:rsidR="00BB218E" w:rsidRPr="00BB218E" w:rsidSect="00E57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200A8"/>
    <w:multiLevelType w:val="multilevel"/>
    <w:tmpl w:val="A1386B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BFC193F"/>
    <w:multiLevelType w:val="multilevel"/>
    <w:tmpl w:val="97AE9A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A0A539A"/>
    <w:multiLevelType w:val="multilevel"/>
    <w:tmpl w:val="921C9FFC"/>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BD871B5"/>
    <w:multiLevelType w:val="multilevel"/>
    <w:tmpl w:val="1A78D2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02"/>
    <w:rsid w:val="001306A5"/>
    <w:rsid w:val="00133595"/>
    <w:rsid w:val="002C1DCF"/>
    <w:rsid w:val="003F2529"/>
    <w:rsid w:val="00465CFD"/>
    <w:rsid w:val="00754F02"/>
    <w:rsid w:val="00BB218E"/>
    <w:rsid w:val="00E27AE0"/>
    <w:rsid w:val="00E5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5BFD"/>
  <w15:docId w15:val="{8CF50CCC-C47B-4E8C-A88E-ACE4373B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F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4F02"/>
    <w:rPr>
      <w:b/>
      <w:bCs/>
    </w:rPr>
  </w:style>
  <w:style w:type="paragraph" w:styleId="NormalWeb">
    <w:name w:val="Normal (Web)"/>
    <w:basedOn w:val="Normal"/>
    <w:uiPriority w:val="99"/>
    <w:unhideWhenUsed/>
    <w:rsid w:val="00754F02"/>
    <w:pPr>
      <w:spacing w:before="100" w:beforeAutospacing="1" w:after="100" w:afterAutospacing="1"/>
    </w:pPr>
  </w:style>
  <w:style w:type="character" w:customStyle="1" w:styleId="apple-converted-space">
    <w:name w:val="apple-converted-space"/>
    <w:basedOn w:val="DefaultParagraphFont"/>
    <w:rsid w:val="00754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bjockisch</dc:creator>
  <cp:lastModifiedBy>Brad Jockisch</cp:lastModifiedBy>
  <cp:revision>2</cp:revision>
  <cp:lastPrinted>2017-04-24T20:26:00Z</cp:lastPrinted>
  <dcterms:created xsi:type="dcterms:W3CDTF">2018-04-17T15:11:00Z</dcterms:created>
  <dcterms:modified xsi:type="dcterms:W3CDTF">2018-04-17T15:11:00Z</dcterms:modified>
</cp:coreProperties>
</file>