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7D5FC" w14:textId="7BD75BEE" w:rsidR="001A54AD" w:rsidRDefault="00117105" w:rsidP="009D0D7A">
      <w:pPr>
        <w:pStyle w:val="Header"/>
        <w:pBdr>
          <w:bottom w:val="single" w:sz="4" w:space="1" w:color="auto"/>
        </w:pBdr>
        <w:tabs>
          <w:tab w:val="clear" w:pos="4320"/>
          <w:tab w:val="clear" w:pos="8640"/>
          <w:tab w:val="right" w:pos="9000"/>
        </w:tabs>
        <w:jc w:val="both"/>
      </w:pPr>
      <w:r>
        <w:t xml:space="preserve">Updated:  </w:t>
      </w:r>
      <w:bookmarkStart w:id="0" w:name="_GoBack"/>
      <w:bookmarkEnd w:id="0"/>
      <w:r w:rsidR="004A61BD">
        <w:t xml:space="preserve">July </w:t>
      </w:r>
      <w:r w:rsidR="00EF3B49">
        <w:t xml:space="preserve">25, </w:t>
      </w:r>
      <w:r w:rsidR="004A61BD">
        <w:t>2022</w:t>
      </w:r>
      <w:r w:rsidR="001A54AD">
        <w:tab/>
        <w:t>7:1</w:t>
      </w:r>
      <w:r w:rsidR="00222484">
        <w:t>8</w:t>
      </w:r>
      <w:r w:rsidR="001A54AD">
        <w:t>0</w:t>
      </w:r>
    </w:p>
    <w:p w14:paraId="3A890F8C" w14:textId="77777777" w:rsidR="001A54AD" w:rsidRDefault="001A54AD" w:rsidP="009D0D7A">
      <w:pPr>
        <w:tabs>
          <w:tab w:val="right" w:pos="9000"/>
        </w:tabs>
        <w:jc w:val="both"/>
      </w:pPr>
    </w:p>
    <w:p w14:paraId="37263006" w14:textId="77777777" w:rsidR="001A54AD" w:rsidRDefault="001A54AD" w:rsidP="00333464">
      <w:pPr>
        <w:pStyle w:val="Heading1"/>
      </w:pPr>
      <w:r>
        <w:t>Students</w:t>
      </w:r>
    </w:p>
    <w:p w14:paraId="4F0D1891" w14:textId="2A28B48A" w:rsidR="001A54AD" w:rsidRPr="009C2218" w:rsidRDefault="00F930BF" w:rsidP="009C2218">
      <w:pPr>
        <w:pStyle w:val="Heading2"/>
      </w:pPr>
      <w:r w:rsidRPr="009C2218">
        <w:t>Preventi</w:t>
      </w:r>
      <w:r w:rsidR="004F6B01" w:rsidRPr="009C2218">
        <w:t>o</w:t>
      </w:r>
      <w:r w:rsidRPr="009C2218">
        <w:t>n</w:t>
      </w:r>
      <w:r w:rsidR="004F6B01" w:rsidRPr="009C2218">
        <w:t xml:space="preserve"> </w:t>
      </w:r>
      <w:r w:rsidR="00333464" w:rsidRPr="009C2218">
        <w:t xml:space="preserve">of </w:t>
      </w:r>
      <w:r w:rsidR="004F6B01" w:rsidRPr="009C2218">
        <w:t>and Response to</w:t>
      </w:r>
      <w:r w:rsidR="00222484" w:rsidRPr="009C2218">
        <w:t xml:space="preserve"> </w:t>
      </w:r>
      <w:r w:rsidR="00E004B2" w:rsidRPr="009C2218">
        <w:t>Bully</w:t>
      </w:r>
      <w:r w:rsidR="00FB1A2E" w:rsidRPr="009C2218">
        <w:t>ing,</w:t>
      </w:r>
      <w:r w:rsidR="00222484" w:rsidRPr="009C2218">
        <w:t xml:space="preserve"> Intimidation</w:t>
      </w:r>
      <w:r w:rsidR="00FB1A2E" w:rsidRPr="009C2218">
        <w:t>, and Harassment</w:t>
      </w:r>
      <w:r w:rsidR="001A54AD" w:rsidRPr="009C2218">
        <w:rPr>
          <w:u w:val="none"/>
        </w:rPr>
        <w:t xml:space="preserve"> </w:t>
      </w:r>
    </w:p>
    <w:p w14:paraId="447449F8" w14:textId="77777777" w:rsidR="00EB5952" w:rsidRPr="00705F53" w:rsidRDefault="00EB5952" w:rsidP="003D1228">
      <w:pPr>
        <w:pStyle w:val="LISTNUMBERDOUBLE"/>
        <w:ind w:left="0" w:firstLine="0"/>
        <w:rPr>
          <w:szCs w:val="22"/>
        </w:rPr>
      </w:pPr>
      <w:r w:rsidRPr="00705F53">
        <w:rPr>
          <w:szCs w:val="22"/>
        </w:rPr>
        <w:t>Bullying, intimidation, and harassment diminish a student</w:t>
      </w:r>
      <w:r w:rsidR="00414E7D">
        <w:rPr>
          <w:szCs w:val="22"/>
        </w:rPr>
        <w:t xml:space="preserve">’s </w:t>
      </w:r>
      <w:r w:rsidRPr="00705F53">
        <w:rPr>
          <w:szCs w:val="22"/>
        </w:rPr>
        <w:t>ability to learn and a school</w:t>
      </w:r>
      <w:r w:rsidR="00414E7D">
        <w:rPr>
          <w:szCs w:val="22"/>
        </w:rPr>
        <w:t xml:space="preserve">’s </w:t>
      </w:r>
      <w:r w:rsidRPr="00705F53">
        <w:rPr>
          <w:szCs w:val="22"/>
        </w:rPr>
        <w:t xml:space="preserve">ability to educate. Preventing students from engaging in these disruptive behaviors </w:t>
      </w:r>
      <w:r w:rsidR="00234527">
        <w:rPr>
          <w:szCs w:val="22"/>
        </w:rPr>
        <w:t xml:space="preserve">and </w:t>
      </w:r>
      <w:r w:rsidR="00234527">
        <w:t>providing all students equal access to a safe, non-hostile learning environment</w:t>
      </w:r>
      <w:r w:rsidR="00234527" w:rsidRPr="00705F53">
        <w:rPr>
          <w:szCs w:val="22"/>
        </w:rPr>
        <w:t xml:space="preserve"> </w:t>
      </w:r>
      <w:r w:rsidR="00CF4486">
        <w:rPr>
          <w:szCs w:val="22"/>
        </w:rPr>
        <w:t>are</w:t>
      </w:r>
      <w:r w:rsidRPr="00705F53">
        <w:rPr>
          <w:szCs w:val="22"/>
        </w:rPr>
        <w:t xml:space="preserve"> important District goal</w:t>
      </w:r>
      <w:r w:rsidR="00CF4486">
        <w:rPr>
          <w:szCs w:val="22"/>
        </w:rPr>
        <w:t>s</w:t>
      </w:r>
      <w:r w:rsidRPr="00705F53">
        <w:rPr>
          <w:szCs w:val="22"/>
        </w:rPr>
        <w:t>.</w:t>
      </w:r>
    </w:p>
    <w:p w14:paraId="3C467A06" w14:textId="206290A9" w:rsidR="00EB5952" w:rsidRPr="00705F53" w:rsidRDefault="000768CA" w:rsidP="003D1228">
      <w:pPr>
        <w:pStyle w:val="BodyText"/>
        <w:rPr>
          <w:szCs w:val="22"/>
        </w:rPr>
      </w:pPr>
      <w:r>
        <w:rPr>
          <w:szCs w:val="22"/>
        </w:rPr>
        <w:t>B</w:t>
      </w:r>
      <w:r w:rsidR="00EB5952" w:rsidRPr="00705F53">
        <w:rPr>
          <w:szCs w:val="22"/>
        </w:rPr>
        <w:t xml:space="preserve">ullying on the basis of actual or perceived race, color, </w:t>
      </w:r>
      <w:r w:rsidR="00991547">
        <w:rPr>
          <w:szCs w:val="22"/>
        </w:rPr>
        <w:t>national origin, military status, unfavorable discharge status from the military service,</w:t>
      </w:r>
      <w:r w:rsidR="00EB5952"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00EB5952" w:rsidRPr="00C13760">
        <w:rPr>
          <w:b/>
          <w:szCs w:val="22"/>
        </w:rPr>
        <w:t>is prohibited</w:t>
      </w:r>
      <w:r w:rsidR="00EB5952" w:rsidRPr="00705F53">
        <w:rPr>
          <w:szCs w:val="22"/>
        </w:rPr>
        <w:t xml:space="preserve"> in each of the following situations:</w:t>
      </w:r>
      <w:r w:rsidR="00C13760">
        <w:rPr>
          <w:szCs w:val="22"/>
        </w:rPr>
        <w:t xml:space="preserve"> </w:t>
      </w:r>
    </w:p>
    <w:p w14:paraId="76C4043B" w14:textId="77777777" w:rsidR="00EB5952" w:rsidRPr="00705F53" w:rsidRDefault="00EB5952" w:rsidP="00124AB6">
      <w:pPr>
        <w:pStyle w:val="LISTNUMBERDOUBLE"/>
        <w:numPr>
          <w:ilvl w:val="0"/>
          <w:numId w:val="28"/>
        </w:numPr>
      </w:pPr>
      <w:r w:rsidRPr="00705F53">
        <w:t>During any s</w:t>
      </w:r>
      <w:r w:rsidR="00200B9B">
        <w:t>chool-</w:t>
      </w:r>
      <w:r w:rsidRPr="00705F53">
        <w:t>sponsored education program or activity.</w:t>
      </w:r>
    </w:p>
    <w:p w14:paraId="58E33348" w14:textId="77777777" w:rsidR="00EB5952" w:rsidRPr="00705F53" w:rsidRDefault="00EB5952" w:rsidP="00124AB6">
      <w:pPr>
        <w:pStyle w:val="LISTNUMBERDOUBLE"/>
        <w:numPr>
          <w:ilvl w:val="0"/>
          <w:numId w:val="28"/>
        </w:numPr>
      </w:pPr>
      <w:r w:rsidRPr="00705F53">
        <w:t>While in school, on school property, on school buses or other school vehicles, at designated school bus stops waiting f</w:t>
      </w:r>
      <w:r w:rsidR="00200B9B">
        <w:t>or the school bus, or at school-sponsored or school-</w:t>
      </w:r>
      <w:r w:rsidRPr="00705F53">
        <w:t>sanctioned events or activities.</w:t>
      </w:r>
    </w:p>
    <w:p w14:paraId="1F334812" w14:textId="77777777" w:rsidR="00EB5952" w:rsidRDefault="00EB5952" w:rsidP="00124AB6">
      <w:pPr>
        <w:pStyle w:val="LISTNUMBERDOUBLE"/>
        <w:numPr>
          <w:ilvl w:val="0"/>
          <w:numId w:val="28"/>
        </w:numPr>
      </w:pPr>
      <w:r w:rsidRPr="00705F53">
        <w:t>Through the transmission of information from a school computer, a school computer network, or other similar electronic school equipment.</w:t>
      </w:r>
    </w:p>
    <w:p w14:paraId="0D609822" w14:textId="77777777" w:rsidR="00A372D8" w:rsidRPr="00705F53" w:rsidRDefault="00A372D8" w:rsidP="00124AB6">
      <w:pPr>
        <w:pStyle w:val="LISTNUMBERDOUBLE"/>
        <w:numPr>
          <w:ilvl w:val="0"/>
          <w:numId w:val="28"/>
        </w:numPr>
      </w:pPr>
      <w:r>
        <w:t>T</w:t>
      </w:r>
      <w:r w:rsidRPr="00A372D8">
        <w:t xml:space="preserve">hrough the transmission of information from a computer that is accessed at a nonschool-related location, activity, function, or program or from the use of technology or an electronic device that is not owned, leased, or used by </w:t>
      </w:r>
      <w:r w:rsidR="009A4293">
        <w:t>the S</w:t>
      </w:r>
      <w:r w:rsidRPr="00A372D8">
        <w:t xml:space="preserve">chool </w:t>
      </w:r>
      <w:r w:rsidR="009A4293">
        <w:t>D</w:t>
      </w:r>
      <w:r w:rsidRPr="00A372D8">
        <w:t>istrict or school if the bullying causes a substantial disruption to the educational process or</w:t>
      </w:r>
      <w:r w:rsidR="00D121EF">
        <w:t xml:space="preserve"> orderly operation of a school.</w:t>
      </w:r>
      <w:r w:rsidR="00D121EF" w:rsidRPr="00D121EF">
        <w:t xml:space="preserve"> </w:t>
      </w:r>
      <w:r w:rsidR="00D121EF">
        <w:t>This paragraph (item #4)</w:t>
      </w:r>
      <w:r w:rsidR="00D121EF" w:rsidRPr="00A372D8">
        <w:t xml:space="preserve"> applies only </w:t>
      </w:r>
      <w:r w:rsidR="009A4293">
        <w:t>when</w:t>
      </w:r>
      <w:r w:rsidR="00D121EF" w:rsidRPr="00A372D8">
        <w:t xml:space="preserve"> a school administrator or teacher receives a report that bullying </w:t>
      </w:r>
      <w:r w:rsidR="009A4293">
        <w:t xml:space="preserve">through this means has occurred; </w:t>
      </w:r>
      <w:r w:rsidR="00D121EF">
        <w:t xml:space="preserve">it </w:t>
      </w:r>
      <w:r w:rsidR="00D121EF" w:rsidRPr="00A372D8">
        <w:t>does not require staff</w:t>
      </w:r>
      <w:r w:rsidR="009A4293">
        <w:t xml:space="preserve"> members</w:t>
      </w:r>
      <w:r w:rsidR="00D121EF" w:rsidRPr="00A372D8">
        <w:t xml:space="preserve"> </w:t>
      </w:r>
      <w:r w:rsidR="00D121EF">
        <w:t xml:space="preserve">to </w:t>
      </w:r>
      <w:r w:rsidR="00D121EF" w:rsidRPr="00A372D8">
        <w:t>monitor any nonschool-related activity, function, or program.</w:t>
      </w:r>
    </w:p>
    <w:p w14:paraId="4DB90FAA" w14:textId="766864E3" w:rsidR="00EB5952" w:rsidRPr="00C13760" w:rsidRDefault="00EB5952" w:rsidP="009C360D">
      <w:pPr>
        <w:pStyle w:val="SUBHEADING"/>
      </w:pPr>
      <w:r w:rsidRPr="00705F53">
        <w:t>Definitions</w:t>
      </w:r>
      <w:r w:rsidR="000768CA">
        <w:t xml:space="preserve"> from 105 ILCS 5/27-23.7</w:t>
      </w:r>
      <w:r w:rsidR="00C13760" w:rsidRPr="009C360D">
        <w:rPr>
          <w:u w:val="none"/>
        </w:rPr>
        <w:t xml:space="preserve"> </w:t>
      </w:r>
    </w:p>
    <w:p w14:paraId="4F9AD941" w14:textId="3C2C0CF7" w:rsidR="00EB5952" w:rsidRPr="00705F53" w:rsidRDefault="00EB5952" w:rsidP="005872CC">
      <w:pPr>
        <w:pStyle w:val="BodyText"/>
      </w:pPr>
      <w:r w:rsidRPr="00A372D8">
        <w:rPr>
          <w:i/>
        </w:rPr>
        <w:t>Bullying</w:t>
      </w:r>
      <w:r w:rsidR="00A372D8">
        <w:t xml:space="preserve"> </w:t>
      </w:r>
      <w:r w:rsidRPr="00705F53">
        <w:t>includes</w:t>
      </w:r>
      <w:r w:rsidR="00A372D8">
        <w:t xml:space="preserve"> </w:t>
      </w:r>
      <w:r w:rsidR="00344219">
        <w:rPr>
          <w:i/>
        </w:rPr>
        <w:t>cyber</w:t>
      </w:r>
      <w:r w:rsidRPr="00A372D8">
        <w:rPr>
          <w:i/>
        </w:rPr>
        <w:t>bullying</w:t>
      </w:r>
      <w:r w:rsidR="00A372D8">
        <w:rPr>
          <w:i/>
        </w:rPr>
        <w:t xml:space="preserve"> </w:t>
      </w:r>
      <w:r w:rsidRPr="00705F53">
        <w:t>and means any severe or pervasive physical or verbal act or conduct, including communications made in writing or electronically, directed toward a student or students that has or can be reasonably predicted to have the effect of one or more of the following:</w:t>
      </w:r>
    </w:p>
    <w:p w14:paraId="028D6D0E" w14:textId="37B79E34" w:rsidR="007C4DE3" w:rsidRPr="001E4EB3" w:rsidRDefault="00A372D8" w:rsidP="001E4EB3">
      <w:pPr>
        <w:pStyle w:val="LISTNUMBERDOUBLE"/>
        <w:numPr>
          <w:ilvl w:val="0"/>
          <w:numId w:val="27"/>
        </w:numPr>
      </w:pPr>
      <w:r w:rsidRPr="001E4EB3">
        <w:t>P</w:t>
      </w:r>
      <w:r w:rsidR="00EB5952" w:rsidRPr="001E4EB3">
        <w:t>lacing the student or students in reasonable fear of harm to the student</w:t>
      </w:r>
      <w:r w:rsidR="00414E7D" w:rsidRPr="001E4EB3">
        <w:t xml:space="preserve">’s </w:t>
      </w:r>
      <w:r w:rsidR="00EB5952" w:rsidRPr="001E4EB3">
        <w:t>or students</w:t>
      </w:r>
      <w:r w:rsidR="000768CA" w:rsidRPr="001E4EB3">
        <w:t xml:space="preserve">’ </w:t>
      </w:r>
      <w:r w:rsidR="00EB5952" w:rsidRPr="001E4EB3">
        <w:t>person or property;</w:t>
      </w:r>
    </w:p>
    <w:p w14:paraId="069D6EC8" w14:textId="21FACAD8" w:rsidR="00EB5952" w:rsidRPr="001E4EB3" w:rsidRDefault="007C4DE3" w:rsidP="001E4EB3">
      <w:pPr>
        <w:pStyle w:val="LISTNUMBERDOUBLE"/>
        <w:numPr>
          <w:ilvl w:val="0"/>
          <w:numId w:val="27"/>
        </w:numPr>
      </w:pPr>
      <w:r w:rsidRPr="001E4EB3">
        <w:t>C</w:t>
      </w:r>
      <w:r w:rsidR="00EB5952" w:rsidRPr="001E4EB3">
        <w:t>ausing a substantially detrimental effect on the student</w:t>
      </w:r>
      <w:r w:rsidR="00414E7D" w:rsidRPr="001E4EB3">
        <w:t xml:space="preserve">’s </w:t>
      </w:r>
      <w:r w:rsidR="00EB5952" w:rsidRPr="001E4EB3">
        <w:t>or students</w:t>
      </w:r>
      <w:r w:rsidR="000768CA" w:rsidRPr="001E4EB3">
        <w:t xml:space="preserve">’ </w:t>
      </w:r>
      <w:r w:rsidR="00EB5952" w:rsidRPr="001E4EB3">
        <w:t>physical or mental health;</w:t>
      </w:r>
    </w:p>
    <w:p w14:paraId="60AFA714" w14:textId="5EAE3A90" w:rsidR="00EB5952" w:rsidRPr="001E4EB3" w:rsidRDefault="00A372D8" w:rsidP="001E4EB3">
      <w:pPr>
        <w:pStyle w:val="LISTNUMBERDOUBLE"/>
        <w:numPr>
          <w:ilvl w:val="0"/>
          <w:numId w:val="27"/>
        </w:numPr>
      </w:pPr>
      <w:r w:rsidRPr="001E4EB3">
        <w:t>Subs</w:t>
      </w:r>
      <w:r w:rsidR="00EB5952" w:rsidRPr="001E4EB3">
        <w:t>tantially interfering with the student</w:t>
      </w:r>
      <w:r w:rsidR="00414E7D" w:rsidRPr="001E4EB3">
        <w:t xml:space="preserve">’s </w:t>
      </w:r>
      <w:r w:rsidR="00EB5952" w:rsidRPr="001E4EB3">
        <w:t>or students</w:t>
      </w:r>
      <w:r w:rsidR="000768CA" w:rsidRPr="001E4EB3">
        <w:t xml:space="preserve">’ </w:t>
      </w:r>
      <w:r w:rsidR="00EB5952" w:rsidRPr="001E4EB3">
        <w:t>academic performance; or</w:t>
      </w:r>
    </w:p>
    <w:p w14:paraId="4DA9927B" w14:textId="1B6CE8CF" w:rsidR="007C4DE3" w:rsidRPr="001E4EB3" w:rsidRDefault="00A372D8" w:rsidP="001E4EB3">
      <w:pPr>
        <w:pStyle w:val="LISTNUMBERDOUBLE"/>
        <w:numPr>
          <w:ilvl w:val="0"/>
          <w:numId w:val="27"/>
        </w:numPr>
      </w:pPr>
      <w:r w:rsidRPr="001E4EB3">
        <w:t>S</w:t>
      </w:r>
      <w:r w:rsidR="00EB5952" w:rsidRPr="001E4EB3">
        <w:t>ubstantially interfering with the student</w:t>
      </w:r>
      <w:r w:rsidR="00414E7D" w:rsidRPr="001E4EB3">
        <w:t xml:space="preserve">’s </w:t>
      </w:r>
      <w:r w:rsidR="00EB5952" w:rsidRPr="001E4EB3">
        <w:t>or students</w:t>
      </w:r>
      <w:r w:rsidR="000768CA" w:rsidRPr="001E4EB3">
        <w:t xml:space="preserve">’ </w:t>
      </w:r>
      <w:r w:rsidR="00EB5952" w:rsidRPr="001E4EB3">
        <w:t>ability to participate in or benefit from the services, activities, or privileges provided by a school.</w:t>
      </w:r>
    </w:p>
    <w:p w14:paraId="74D6518D" w14:textId="04AA7C3D" w:rsidR="0075679B" w:rsidRPr="003B5073" w:rsidRDefault="0075679B" w:rsidP="003B5073">
      <w:r w:rsidRPr="003B5073">
        <w:rPr>
          <w:i/>
        </w:rPr>
        <w:t>Bullying</w:t>
      </w:r>
      <w:r w:rsidRPr="003B5073">
        <w:t xml:space="preserve"> 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14:paraId="7D655CA2" w14:textId="00FA2950" w:rsidR="00EB5952" w:rsidRPr="005872CC" w:rsidRDefault="00344219" w:rsidP="005872CC">
      <w:pPr>
        <w:pStyle w:val="BodyText"/>
      </w:pPr>
      <w:r w:rsidRPr="005872CC">
        <w:rPr>
          <w:i/>
        </w:rPr>
        <w:t>Cyber</w:t>
      </w:r>
      <w:r w:rsidR="00EB5952" w:rsidRPr="005872CC">
        <w:rPr>
          <w:i/>
        </w:rPr>
        <w:t>bullying</w:t>
      </w:r>
      <w:r w:rsidR="00A372D8" w:rsidRPr="005872CC">
        <w:rPr>
          <w:i/>
        </w:rPr>
        <w:t xml:space="preserve"> </w:t>
      </w:r>
      <w:r w:rsidR="00EB5952" w:rsidRPr="005872CC">
        <w:t>means bullying through the use of</w:t>
      </w:r>
      <w:r w:rsidR="00606296" w:rsidRPr="005872CC">
        <w:t xml:space="preserve"> </w:t>
      </w:r>
      <w:r w:rsidR="00EB5952" w:rsidRPr="005872CC">
        <w:t>technology or any electronic communication, including without</w:t>
      </w:r>
      <w:r w:rsidR="00606296" w:rsidRPr="005872CC">
        <w:t xml:space="preserve"> </w:t>
      </w:r>
      <w:r w:rsidR="00EB5952" w:rsidRPr="005872CC">
        <w:t>limitation any transfer of signs, signals, writing, images,</w:t>
      </w:r>
      <w:r w:rsidR="00606296" w:rsidRPr="005872CC">
        <w:t xml:space="preserve"> </w:t>
      </w:r>
      <w:r w:rsidR="00EB5952" w:rsidRPr="005872CC">
        <w:t xml:space="preserve">sounds, data, or intelligence </w:t>
      </w:r>
      <w:r w:rsidR="00EB5952" w:rsidRPr="005872CC">
        <w:lastRenderedPageBreak/>
        <w:t>of any nature transmitted in</w:t>
      </w:r>
      <w:r w:rsidR="00606296" w:rsidRPr="005872CC">
        <w:t xml:space="preserve"> </w:t>
      </w:r>
      <w:r w:rsidR="00EB5952" w:rsidRPr="005872CC">
        <w:t>whole or in part by a wire, radio, electromagnetic system,</w:t>
      </w:r>
      <w:r w:rsidR="00606296" w:rsidRPr="005872CC">
        <w:t xml:space="preserve"> </w:t>
      </w:r>
      <w:r w:rsidR="00EB5952" w:rsidRPr="005872CC">
        <w:t>photo</w:t>
      </w:r>
      <w:r w:rsidR="006B019F" w:rsidRPr="005872CC">
        <w:t>-</w:t>
      </w:r>
      <w:r w:rsidR="00EB5952" w:rsidRPr="005872CC">
        <w:t>electronic system, or photo</w:t>
      </w:r>
      <w:r w:rsidR="006B019F" w:rsidRPr="005872CC">
        <w:t>-</w:t>
      </w:r>
      <w:r w:rsidR="00EB5952" w:rsidRPr="005872CC">
        <w:t>optical system, including</w:t>
      </w:r>
      <w:r w:rsidR="00606296" w:rsidRPr="005872CC">
        <w:t xml:space="preserve"> </w:t>
      </w:r>
      <w:r w:rsidR="00EB5952" w:rsidRPr="005872CC">
        <w:t>without limitation electronic mail, Internet communications,</w:t>
      </w:r>
      <w:r w:rsidR="00606296" w:rsidRPr="005872CC">
        <w:t xml:space="preserve"> </w:t>
      </w:r>
      <w:r w:rsidR="00EB5952" w:rsidRPr="005872CC">
        <w:t>instant messages, or facsimile communications.</w:t>
      </w:r>
      <w:r w:rsidR="00A372D8" w:rsidRPr="005872CC">
        <w:t xml:space="preserve"> </w:t>
      </w:r>
      <w:r w:rsidRPr="005872CC">
        <w:rPr>
          <w:i/>
        </w:rPr>
        <w:t>Cyber</w:t>
      </w:r>
      <w:r w:rsidR="00EB5952" w:rsidRPr="005872CC">
        <w:rPr>
          <w:i/>
        </w:rPr>
        <w:t>bullying</w:t>
      </w:r>
      <w:r w:rsidR="00A372D8" w:rsidRPr="005872CC">
        <w:rPr>
          <w:i/>
        </w:rPr>
        <w:t xml:space="preserve"> </w:t>
      </w:r>
      <w:r w:rsidR="00EB5952" w:rsidRPr="005872CC">
        <w:t>includes the creation of a webpage or weblog</w:t>
      </w:r>
      <w:r w:rsidR="00606296" w:rsidRPr="005872CC">
        <w:t xml:space="preserve"> </w:t>
      </w:r>
      <w:r w:rsidR="00EB5952" w:rsidRPr="005872CC">
        <w:t>in which the creator assumes the identity of another person or</w:t>
      </w:r>
      <w:r w:rsidR="00606296" w:rsidRPr="005872CC">
        <w:t xml:space="preserve"> </w:t>
      </w:r>
      <w:r w:rsidR="00EB5952" w:rsidRPr="005872CC">
        <w:t>the knowing impersonation of another person as the author of</w:t>
      </w:r>
      <w:r w:rsidR="00606296" w:rsidRPr="005872CC">
        <w:t xml:space="preserve"> </w:t>
      </w:r>
      <w:r w:rsidR="00EB5952" w:rsidRPr="005872CC">
        <w:t>posted content or messages if the creation or impersonation</w:t>
      </w:r>
      <w:r w:rsidR="00606296" w:rsidRPr="005872CC">
        <w:t xml:space="preserve"> </w:t>
      </w:r>
      <w:r w:rsidR="00EB5952" w:rsidRPr="005872CC">
        <w:t>creates any of the effects enumerated in the definition of</w:t>
      </w:r>
      <w:r w:rsidR="00606296" w:rsidRPr="005872CC">
        <w:t xml:space="preserve"> </w:t>
      </w:r>
      <w:r w:rsidR="00EB5952" w:rsidRPr="005872CC">
        <w:rPr>
          <w:i/>
        </w:rPr>
        <w:t>bullying</w:t>
      </w:r>
      <w:r w:rsidR="00EB5952" w:rsidRPr="005872CC">
        <w:t>.</w:t>
      </w:r>
      <w:r w:rsidR="00234527" w:rsidRPr="005872CC">
        <w:t xml:space="preserve"> </w:t>
      </w:r>
      <w:r w:rsidRPr="005872CC">
        <w:rPr>
          <w:i/>
        </w:rPr>
        <w:t>Cyber</w:t>
      </w:r>
      <w:r w:rsidR="00EB5952" w:rsidRPr="005872CC">
        <w:rPr>
          <w:i/>
        </w:rPr>
        <w:t>bullying</w:t>
      </w:r>
      <w:r w:rsidR="00234527" w:rsidRPr="005872CC">
        <w:rPr>
          <w:i/>
        </w:rPr>
        <w:t xml:space="preserve"> </w:t>
      </w:r>
      <w:r w:rsidR="00EB5952" w:rsidRPr="005872CC">
        <w:t>also includes the</w:t>
      </w:r>
      <w:r w:rsidR="00606296" w:rsidRPr="005872CC">
        <w:t xml:space="preserve"> </w:t>
      </w:r>
      <w:r w:rsidR="00EB5952" w:rsidRPr="005872CC">
        <w:t>distribution by electronic means of a communication to more</w:t>
      </w:r>
      <w:r w:rsidR="00606296" w:rsidRPr="005872CC">
        <w:t xml:space="preserve"> </w:t>
      </w:r>
      <w:r w:rsidR="00EB5952" w:rsidRPr="005872CC">
        <w:t>than one person or the posting of material on an electronic</w:t>
      </w:r>
      <w:r w:rsidR="00606296" w:rsidRPr="005872CC">
        <w:t xml:space="preserve"> </w:t>
      </w:r>
      <w:r w:rsidR="00EB5952" w:rsidRPr="005872CC">
        <w:t>medium that may be accessed by one or more persons if the</w:t>
      </w:r>
      <w:r w:rsidR="00606296" w:rsidRPr="005872CC">
        <w:t xml:space="preserve"> </w:t>
      </w:r>
      <w:r w:rsidR="00EB5952" w:rsidRPr="005872CC">
        <w:t>distribution or posting creates any of the effects enumerated</w:t>
      </w:r>
      <w:r w:rsidR="00606296" w:rsidRPr="005872CC">
        <w:t xml:space="preserve"> </w:t>
      </w:r>
      <w:r w:rsidR="00EB5952" w:rsidRPr="005872CC">
        <w:t xml:space="preserve">in the definition of </w:t>
      </w:r>
      <w:r w:rsidR="00EB5952" w:rsidRPr="005872CC">
        <w:rPr>
          <w:i/>
        </w:rPr>
        <w:t>bullying</w:t>
      </w:r>
      <w:r w:rsidR="00EB5952" w:rsidRPr="005872CC">
        <w:t>.</w:t>
      </w:r>
    </w:p>
    <w:p w14:paraId="349FBEE5" w14:textId="578F34F5" w:rsidR="00EB5952" w:rsidRPr="005872CC" w:rsidRDefault="00EB5952" w:rsidP="005872CC">
      <w:pPr>
        <w:pStyle w:val="BodyText"/>
      </w:pPr>
      <w:r w:rsidRPr="005872CC">
        <w:rPr>
          <w:i/>
        </w:rPr>
        <w:t>Restorative measures</w:t>
      </w:r>
      <w:r w:rsidR="00234527" w:rsidRPr="005872CC">
        <w:rPr>
          <w:i/>
        </w:rPr>
        <w:t xml:space="preserve"> </w:t>
      </w:r>
      <w:r w:rsidRPr="005872CC">
        <w:t>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(vi) reduce the likelihood of future disruption by balancing accountability with an understanding of students</w:t>
      </w:r>
      <w:r w:rsidR="000768CA" w:rsidRPr="005872CC">
        <w:t xml:space="preserve">’ </w:t>
      </w:r>
      <w:r w:rsidRPr="005872CC">
        <w:t>behavioral health needs in or</w:t>
      </w:r>
      <w:r w:rsidR="004E6C21" w:rsidRPr="005872CC">
        <w:t>der to keep students in school</w:t>
      </w:r>
      <w:r w:rsidR="00FE4ED0" w:rsidRPr="005872CC">
        <w:t>, and (vii) increase student accountability if the incident of bullying is based on religion, race, ethnicity, or any other category that is identified in the Ill. Human Rights Act</w:t>
      </w:r>
      <w:r w:rsidR="004E6C21" w:rsidRPr="005872CC">
        <w:t>.</w:t>
      </w:r>
      <w:r w:rsidR="00FE4ED0" w:rsidRPr="005872CC">
        <w:t xml:space="preserve"> </w:t>
      </w:r>
    </w:p>
    <w:p w14:paraId="6F6B1D66" w14:textId="192BC10A" w:rsidR="00EB5952" w:rsidRPr="005872CC" w:rsidRDefault="00EB5952" w:rsidP="005872CC">
      <w:pPr>
        <w:pStyle w:val="BodyText"/>
      </w:pPr>
      <w:r w:rsidRPr="005872CC">
        <w:rPr>
          <w:i/>
        </w:rPr>
        <w:t>School personnel</w:t>
      </w:r>
      <w:r w:rsidR="00234527" w:rsidRPr="005872CC">
        <w:t xml:space="preserve"> </w:t>
      </w:r>
      <w:r w:rsidRPr="005872CC">
        <w:t>means persons employed by, on contract with, or who volunteer in a school district, including without limitation school and school district administrators, teachers, school counselors, school social workers, school counselors, school psychologists, school nurses, cafeteria workers, custodians, bus drivers, school resource officers, and security guards.</w:t>
      </w:r>
      <w:r w:rsidR="00FE4ED0" w:rsidRPr="005872CC">
        <w:t xml:space="preserve"> </w:t>
      </w:r>
    </w:p>
    <w:p w14:paraId="7B53B375" w14:textId="77777777" w:rsidR="00EB5952" w:rsidRPr="00705F53" w:rsidRDefault="00EB5952" w:rsidP="009C360D">
      <w:pPr>
        <w:pStyle w:val="SUBHEADING"/>
      </w:pPr>
      <w:r w:rsidRPr="00705F53">
        <w:t>Bullying Prevention</w:t>
      </w:r>
      <w:r w:rsidR="006A498A">
        <w:t xml:space="preserve"> </w:t>
      </w:r>
      <w:r w:rsidR="007C4DE3">
        <w:t xml:space="preserve">and Response </w:t>
      </w:r>
      <w:r w:rsidR="006A498A">
        <w:t>Plan</w:t>
      </w:r>
    </w:p>
    <w:p w14:paraId="551894CD" w14:textId="2C1D7AD3" w:rsidR="00EB5952" w:rsidRPr="00705F53" w:rsidRDefault="000768CA" w:rsidP="003D1228">
      <w:pPr>
        <w:spacing w:before="60" w:after="60"/>
        <w:jc w:val="both"/>
        <w:rPr>
          <w:szCs w:val="22"/>
        </w:rPr>
      </w:pPr>
      <w:r w:rsidRPr="005872CC">
        <w:rPr>
          <w:rStyle w:val="BodyTextChar"/>
        </w:rPr>
        <w:t>The S</w:t>
      </w:r>
      <w:r w:rsidR="00EB5952" w:rsidRPr="005872CC">
        <w:rPr>
          <w:rStyle w:val="BodyTextChar"/>
        </w:rPr>
        <w:t>uperintendent or designee shall develop and maintain a</w:t>
      </w:r>
      <w:r w:rsidR="00414E7D" w:rsidRPr="005872CC">
        <w:rPr>
          <w:rStyle w:val="BodyTextChar"/>
        </w:rPr>
        <w:t xml:space="preserve"> bullying prevention</w:t>
      </w:r>
      <w:r w:rsidR="007C4DE3" w:rsidRPr="005872CC">
        <w:rPr>
          <w:rStyle w:val="BodyTextChar"/>
        </w:rPr>
        <w:t xml:space="preserve"> and response</w:t>
      </w:r>
      <w:r w:rsidR="00414E7D" w:rsidRPr="005872CC">
        <w:rPr>
          <w:rStyle w:val="BodyTextChar"/>
        </w:rPr>
        <w:t xml:space="preserve"> plan</w:t>
      </w:r>
      <w:r w:rsidR="00EB5952" w:rsidRPr="005872CC">
        <w:rPr>
          <w:rStyle w:val="BodyTextChar"/>
        </w:rPr>
        <w:t xml:space="preserve"> </w:t>
      </w:r>
      <w:r w:rsidR="00414E7D" w:rsidRPr="005872CC">
        <w:rPr>
          <w:rStyle w:val="BodyTextChar"/>
        </w:rPr>
        <w:t xml:space="preserve">that </w:t>
      </w:r>
      <w:r w:rsidR="00761E84" w:rsidRPr="005872CC">
        <w:rPr>
          <w:rStyle w:val="BodyTextChar"/>
        </w:rPr>
        <w:t xml:space="preserve">advances the District’s goal of providing all students with a </w:t>
      </w:r>
      <w:r w:rsidR="00414E7D" w:rsidRPr="005872CC">
        <w:rPr>
          <w:rStyle w:val="BodyTextChar"/>
        </w:rPr>
        <w:t>safe learning environment free of bullying and harassment</w:t>
      </w:r>
      <w:r w:rsidR="00761E84" w:rsidRPr="005872CC">
        <w:rPr>
          <w:rStyle w:val="BodyTextChar"/>
        </w:rPr>
        <w:t>.</w:t>
      </w:r>
      <w:r w:rsidR="00B81A9F" w:rsidRPr="005872CC">
        <w:rPr>
          <w:rStyle w:val="BodyTextChar"/>
        </w:rPr>
        <w:t xml:space="preserve"> </w:t>
      </w:r>
      <w:r w:rsidR="005C1059" w:rsidRPr="005872CC">
        <w:rPr>
          <w:rStyle w:val="BodyTextChar"/>
        </w:rPr>
        <w:t xml:space="preserve">This plan must be consistent with the requirements listed below; each numbered requirement, 1-12, corresponds with the same number in the list of required policy components in 105 ILCS 5/27-23.7(b) 1-12. </w:t>
      </w:r>
    </w:p>
    <w:p w14:paraId="2B115BB5" w14:textId="60FAFF93" w:rsidR="00EB5952" w:rsidRPr="00AA792E" w:rsidRDefault="00C770F8" w:rsidP="001E4EB3">
      <w:pPr>
        <w:pStyle w:val="LISTNUMBERDOUBLE"/>
        <w:numPr>
          <w:ilvl w:val="0"/>
          <w:numId w:val="23"/>
        </w:numPr>
      </w:pPr>
      <w:r>
        <w:t>The District u</w:t>
      </w:r>
      <w:r w:rsidR="000768CA">
        <w:t>s</w:t>
      </w:r>
      <w:r w:rsidR="00E07F42">
        <w:t xml:space="preserve">es </w:t>
      </w:r>
      <w:r w:rsidR="00EB5952" w:rsidRPr="00AA792E">
        <w:t>the definition</w:t>
      </w:r>
      <w:r w:rsidR="000768CA">
        <w:t xml:space="preserve"> of</w:t>
      </w:r>
      <w:r w:rsidR="00EB5952" w:rsidRPr="00AA792E">
        <w:t xml:space="preserve"> </w:t>
      </w:r>
      <w:r w:rsidR="000768CA" w:rsidRPr="000768CA">
        <w:rPr>
          <w:i/>
        </w:rPr>
        <w:t>bullying</w:t>
      </w:r>
      <w:r w:rsidR="000768CA" w:rsidRPr="00AA792E">
        <w:t xml:space="preserve"> </w:t>
      </w:r>
      <w:r w:rsidR="000768CA">
        <w:t xml:space="preserve">as </w:t>
      </w:r>
      <w:r w:rsidR="00EB5952" w:rsidRPr="00AA792E">
        <w:t>provided in this policy.</w:t>
      </w:r>
      <w:r w:rsidR="00761E84">
        <w:t xml:space="preserve"> </w:t>
      </w:r>
    </w:p>
    <w:p w14:paraId="53F8036C" w14:textId="77777777" w:rsidR="00C770F8" w:rsidRDefault="00C770F8" w:rsidP="001E4EB3">
      <w:pPr>
        <w:pStyle w:val="LISTNUMBERDOUBLE"/>
        <w:numPr>
          <w:ilvl w:val="0"/>
          <w:numId w:val="23"/>
        </w:numPr>
      </w:pPr>
      <w:r>
        <w:t>B</w:t>
      </w:r>
      <w:r w:rsidR="00EB5952" w:rsidRPr="00705F53">
        <w:t>ullying is contrary to State law and the policy of th</w:t>
      </w:r>
      <w:r w:rsidR="00E07F42">
        <w:t>is D</w:t>
      </w:r>
      <w:r w:rsidR="00EB5952" w:rsidRPr="00705F53">
        <w:t>istrict</w:t>
      </w:r>
      <w:r w:rsidR="00E07F42">
        <w:t>. However, n</w:t>
      </w:r>
      <w:r w:rsidR="00E07F42" w:rsidRPr="00E07F42">
        <w:t xml:space="preserve">othing in </w:t>
      </w:r>
      <w:r>
        <w:t xml:space="preserve">the District’s bullying prevention </w:t>
      </w:r>
      <w:r w:rsidR="007C4DE3">
        <w:t xml:space="preserve">and response </w:t>
      </w:r>
      <w:r>
        <w:t xml:space="preserve">plan </w:t>
      </w:r>
      <w:r w:rsidR="00E07F42" w:rsidRPr="00E07F42">
        <w:t>is intended to infringe upon any right to exercise free expression or the free exercise of religion or religiously based views protected under the First Amendment to the U</w:t>
      </w:r>
      <w:r w:rsidR="007C4DE3">
        <w:t>.</w:t>
      </w:r>
      <w:r w:rsidR="00E07F42" w:rsidRPr="00E07F42">
        <w:t>S</w:t>
      </w:r>
      <w:r w:rsidR="007C4DE3">
        <w:t>.</w:t>
      </w:r>
      <w:r w:rsidR="00E07F42" w:rsidRPr="00E07F42">
        <w:t xml:space="preserve"> Constitution or under Section 3 of Article I of the Illinois Constitution.</w:t>
      </w:r>
    </w:p>
    <w:p w14:paraId="6CA829D0" w14:textId="789374E9" w:rsidR="00C770F8" w:rsidRPr="00855CEB" w:rsidRDefault="007C4DE3" w:rsidP="000C1C49">
      <w:pPr>
        <w:pStyle w:val="LISTNUMBERDOUBLE"/>
        <w:numPr>
          <w:ilvl w:val="0"/>
          <w:numId w:val="23"/>
        </w:numPr>
      </w:pPr>
      <w:r w:rsidRPr="00D61D5A">
        <w:t>S</w:t>
      </w:r>
      <w:r w:rsidR="00EB5952" w:rsidRPr="00D61D5A">
        <w:t>tudent</w:t>
      </w:r>
      <w:r w:rsidRPr="00D61D5A">
        <w:t>s</w:t>
      </w:r>
      <w:r w:rsidR="00EB5952" w:rsidRPr="00D61D5A">
        <w:t xml:space="preserve"> </w:t>
      </w:r>
      <w:r w:rsidRPr="00D61D5A">
        <w:t xml:space="preserve">are </w:t>
      </w:r>
      <w:r w:rsidR="00EB5952" w:rsidRPr="00D61D5A">
        <w:t xml:space="preserve">encouraged to immediately report </w:t>
      </w:r>
      <w:r w:rsidRPr="00D61D5A">
        <w:t>bullying</w:t>
      </w:r>
      <w:r w:rsidR="00123E4B" w:rsidRPr="00D61D5A">
        <w:t xml:space="preserve">. </w:t>
      </w:r>
      <w:r w:rsidR="009171FF" w:rsidRPr="00D61D5A">
        <w:t>A report may be made</w:t>
      </w:r>
      <w:r w:rsidRPr="00D61D5A">
        <w:t xml:space="preserve"> </w:t>
      </w:r>
      <w:r w:rsidR="00EB5952" w:rsidRPr="00D61D5A">
        <w:t xml:space="preserve">orally or in writing to the </w:t>
      </w:r>
      <w:r w:rsidR="00B1009D" w:rsidRPr="00D61D5A">
        <w:t xml:space="preserve">Nondiscrimination Coordinator, Building Principal, Assistant Building Principal, Dean of Students, </w:t>
      </w:r>
      <w:r w:rsidR="00DE7244" w:rsidRPr="00D61D5A">
        <w:t xml:space="preserve">a </w:t>
      </w:r>
      <w:r w:rsidR="00EB5952" w:rsidRPr="00D61D5A">
        <w:t>Complaint Manager</w:t>
      </w:r>
      <w:r w:rsidR="00DE7244" w:rsidRPr="00D61D5A">
        <w:t>,</w:t>
      </w:r>
      <w:r w:rsidR="00EB5952" w:rsidRPr="00D61D5A">
        <w:t xml:space="preserve"> or any staff member with whom the student is comfortable </w:t>
      </w:r>
      <w:r w:rsidR="00A913E4" w:rsidRPr="00D61D5A">
        <w:t>speaking.</w:t>
      </w:r>
      <w:r w:rsidR="004E6C21" w:rsidRPr="00D61D5A">
        <w:t xml:space="preserve"> </w:t>
      </w:r>
      <w:r w:rsidR="005645B1" w:rsidRPr="00D61D5A">
        <w:t xml:space="preserve">Anyone, including staff members and parents/guardians, </w:t>
      </w:r>
      <w:r w:rsidR="00EB5952" w:rsidRPr="00855CEB">
        <w:t>who has information about actual or threatened bullyin</w:t>
      </w:r>
      <w:r w:rsidR="00EB5952" w:rsidRPr="00D61D5A">
        <w:t>g is encouraged to report it to the</w:t>
      </w:r>
      <w:r w:rsidR="00EB5952" w:rsidRPr="00855CEB">
        <w:t xml:space="preserve"> District</w:t>
      </w:r>
      <w:r w:rsidR="00D61D5A" w:rsidRPr="00855CEB">
        <w:t xml:space="preserve"> </w:t>
      </w:r>
      <w:r w:rsidR="00855CEB">
        <w:t xml:space="preserve">named </w:t>
      </w:r>
      <w:r w:rsidR="00DE7244" w:rsidRPr="00855CEB">
        <w:t>officials</w:t>
      </w:r>
      <w:r w:rsidR="00EB5952" w:rsidRPr="00855CEB">
        <w:t xml:space="preserve"> or any staff member. </w:t>
      </w:r>
      <w:r w:rsidR="007A4F76" w:rsidRPr="00855CEB">
        <w:t xml:space="preserve">The </w:t>
      </w:r>
      <w:r w:rsidR="00DE7244" w:rsidRPr="00855CEB">
        <w:t xml:space="preserve">District </w:t>
      </w:r>
      <w:r w:rsidR="00855CEB">
        <w:t xml:space="preserve">named </w:t>
      </w:r>
      <w:r w:rsidR="00DE7244" w:rsidRPr="00855CEB">
        <w:t xml:space="preserve">officials </w:t>
      </w:r>
      <w:r w:rsidR="007A4F76" w:rsidRPr="00855CEB">
        <w:t>and all staff members are available for help with a bully or to make a report about bullying.</w:t>
      </w:r>
      <w:r w:rsidR="007A4F76" w:rsidRPr="00D61D5A">
        <w:t xml:space="preserve"> </w:t>
      </w:r>
      <w:r w:rsidR="003C4EB9" w:rsidRPr="00D61D5A">
        <w:t xml:space="preserve">Anonymous reports </w:t>
      </w:r>
      <w:r w:rsidR="008E76B0" w:rsidRPr="00855CEB">
        <w:t>are</w:t>
      </w:r>
      <w:r w:rsidR="003C4EB9" w:rsidRPr="00855CEB">
        <w:t xml:space="preserve"> also </w:t>
      </w:r>
      <w:r w:rsidR="008E76B0" w:rsidRPr="00855CEB">
        <w:t>accepted</w:t>
      </w:r>
      <w:r w:rsidR="000C1C49">
        <w:t xml:space="preserve">; </w:t>
      </w:r>
      <w:r w:rsidR="000C1C49" w:rsidRPr="000C1C49">
        <w:t>however, this shall not be construed to permit formal disciplinary action solely on the basis of an anonymous report</w:t>
      </w:r>
      <w:r w:rsidR="003C4EB9" w:rsidRPr="00855CEB">
        <w:t>.</w:t>
      </w:r>
    </w:p>
    <w:p w14:paraId="0A58F9C4" w14:textId="7D26C312" w:rsidR="00C770F8" w:rsidRDefault="00B1009D" w:rsidP="00CC27CB">
      <w:pPr>
        <w:pStyle w:val="BodyText"/>
        <w:rPr>
          <w:b/>
        </w:rPr>
      </w:pPr>
      <w:r>
        <w:rPr>
          <w:b/>
        </w:rPr>
        <w:t>Nondiscrimination Coordinator</w:t>
      </w:r>
      <w:r w:rsidR="00D36377">
        <w:rPr>
          <w:b/>
        </w:rPr>
        <w:t xml:space="preserve">: </w:t>
      </w:r>
    </w:p>
    <w:tbl>
      <w:tblPr>
        <w:tblW w:w="0" w:type="auto"/>
        <w:tblLook w:val="00A0" w:firstRow="1" w:lastRow="0" w:firstColumn="1" w:lastColumn="0" w:noHBand="0" w:noVBand="0"/>
      </w:tblPr>
      <w:tblGrid>
        <w:gridCol w:w="4320"/>
        <w:gridCol w:w="236"/>
      </w:tblGrid>
      <w:tr w:rsidR="00C770F8" w14:paraId="2C0B812E" w14:textId="77777777" w:rsidTr="00CC27CB">
        <w:tc>
          <w:tcPr>
            <w:tcW w:w="4320" w:type="dxa"/>
            <w:tcBorders>
              <w:bottom w:val="single" w:sz="4" w:space="0" w:color="auto"/>
            </w:tcBorders>
            <w:shd w:val="clear" w:color="auto" w:fill="auto"/>
            <w:tcMar>
              <w:left w:w="0" w:type="dxa"/>
              <w:right w:w="0" w:type="dxa"/>
            </w:tcMar>
          </w:tcPr>
          <w:p w14:paraId="12728895" w14:textId="2942F9DC" w:rsidR="00C770F8" w:rsidRDefault="007C6FDC" w:rsidP="003D1228">
            <w:pPr>
              <w:pStyle w:val="BodyText"/>
              <w:tabs>
                <w:tab w:val="left" w:pos="4320"/>
                <w:tab w:val="left" w:pos="4500"/>
              </w:tabs>
              <w:spacing w:before="120" w:after="0"/>
            </w:pPr>
            <w:r>
              <w:t xml:space="preserve">Brad Jockisch </w:t>
            </w:r>
          </w:p>
        </w:tc>
        <w:tc>
          <w:tcPr>
            <w:tcW w:w="236" w:type="dxa"/>
            <w:shd w:val="clear" w:color="auto" w:fill="auto"/>
            <w:tcMar>
              <w:left w:w="0" w:type="dxa"/>
              <w:right w:w="0" w:type="dxa"/>
            </w:tcMar>
          </w:tcPr>
          <w:p w14:paraId="4EEE6E55" w14:textId="77777777" w:rsidR="00C770F8" w:rsidRDefault="00C770F8" w:rsidP="003D1228">
            <w:pPr>
              <w:pStyle w:val="BodyText"/>
              <w:tabs>
                <w:tab w:val="left" w:pos="4320"/>
                <w:tab w:val="left" w:pos="4500"/>
              </w:tabs>
              <w:spacing w:before="120" w:after="0"/>
            </w:pPr>
          </w:p>
        </w:tc>
      </w:tr>
      <w:tr w:rsidR="00C770F8" w14:paraId="719EAA17" w14:textId="77777777" w:rsidTr="00CC27CB">
        <w:tc>
          <w:tcPr>
            <w:tcW w:w="4320" w:type="dxa"/>
            <w:tcBorders>
              <w:top w:val="single" w:sz="4" w:space="0" w:color="auto"/>
              <w:bottom w:val="single" w:sz="4" w:space="0" w:color="auto"/>
            </w:tcBorders>
            <w:shd w:val="clear" w:color="auto" w:fill="auto"/>
            <w:tcMar>
              <w:left w:w="0" w:type="dxa"/>
              <w:right w:w="0" w:type="dxa"/>
            </w:tcMar>
          </w:tcPr>
          <w:p w14:paraId="5067946E" w14:textId="77777777" w:rsidR="00C770F8" w:rsidRPr="00C95392" w:rsidRDefault="00C770F8" w:rsidP="003D1228">
            <w:pPr>
              <w:pStyle w:val="BodyText"/>
              <w:tabs>
                <w:tab w:val="left" w:pos="4320"/>
                <w:tab w:val="left" w:pos="4500"/>
              </w:tabs>
              <w:spacing w:before="0" w:after="0"/>
              <w:rPr>
                <w:sz w:val="20"/>
              </w:rPr>
            </w:pPr>
            <w:r w:rsidRPr="00C95392">
              <w:rPr>
                <w:sz w:val="20"/>
              </w:rPr>
              <w:t>Name</w:t>
            </w:r>
          </w:p>
          <w:p w14:paraId="30B62E2F" w14:textId="5D909214" w:rsidR="00C770F8" w:rsidRPr="00EA3D98" w:rsidRDefault="007C6FDC" w:rsidP="003D1228">
            <w:pPr>
              <w:pStyle w:val="BodyText"/>
              <w:tabs>
                <w:tab w:val="left" w:pos="4320"/>
                <w:tab w:val="left" w:pos="4500"/>
              </w:tabs>
              <w:spacing w:before="0" w:after="0"/>
            </w:pPr>
            <w:r>
              <w:t xml:space="preserve">6000 South Adams </w:t>
            </w:r>
          </w:p>
        </w:tc>
        <w:tc>
          <w:tcPr>
            <w:tcW w:w="236" w:type="dxa"/>
            <w:shd w:val="clear" w:color="auto" w:fill="auto"/>
            <w:tcMar>
              <w:left w:w="0" w:type="dxa"/>
              <w:right w:w="0" w:type="dxa"/>
            </w:tcMar>
          </w:tcPr>
          <w:p w14:paraId="58167BF7" w14:textId="77777777" w:rsidR="00C770F8" w:rsidRDefault="00C770F8" w:rsidP="003D1228">
            <w:pPr>
              <w:pStyle w:val="BodyText"/>
              <w:tabs>
                <w:tab w:val="left" w:pos="4320"/>
                <w:tab w:val="left" w:pos="4500"/>
              </w:tabs>
              <w:spacing w:before="0" w:after="0"/>
            </w:pPr>
          </w:p>
        </w:tc>
      </w:tr>
      <w:tr w:rsidR="00991547" w14:paraId="6C222725" w14:textId="77777777" w:rsidTr="00CC27CB">
        <w:tc>
          <w:tcPr>
            <w:tcW w:w="4320" w:type="dxa"/>
            <w:tcBorders>
              <w:top w:val="single" w:sz="4" w:space="0" w:color="auto"/>
              <w:bottom w:val="single" w:sz="4" w:space="0" w:color="auto"/>
            </w:tcBorders>
            <w:shd w:val="clear" w:color="auto" w:fill="auto"/>
            <w:tcMar>
              <w:left w:w="0" w:type="dxa"/>
              <w:right w:w="0" w:type="dxa"/>
            </w:tcMar>
          </w:tcPr>
          <w:p w14:paraId="6EF01BC1" w14:textId="77777777" w:rsidR="000225EC" w:rsidRPr="00C95392" w:rsidRDefault="000225EC" w:rsidP="003D1228">
            <w:pPr>
              <w:pStyle w:val="BodyText"/>
              <w:tabs>
                <w:tab w:val="left" w:pos="4320"/>
                <w:tab w:val="left" w:pos="4500"/>
              </w:tabs>
              <w:spacing w:before="0" w:after="0"/>
              <w:rPr>
                <w:sz w:val="20"/>
              </w:rPr>
            </w:pPr>
            <w:r>
              <w:rPr>
                <w:sz w:val="20"/>
              </w:rPr>
              <w:t>Address</w:t>
            </w:r>
          </w:p>
          <w:p w14:paraId="0C65AE6E" w14:textId="3EBC73A4" w:rsidR="00991547" w:rsidRPr="00EA3D98" w:rsidRDefault="00117105" w:rsidP="003D1228">
            <w:pPr>
              <w:pStyle w:val="BodyText"/>
              <w:tabs>
                <w:tab w:val="left" w:pos="4320"/>
                <w:tab w:val="left" w:pos="4500"/>
              </w:tabs>
              <w:spacing w:before="0" w:after="0"/>
            </w:pPr>
            <w:hyperlink r:id="rId8" w:history="1">
              <w:r w:rsidR="007C6FDC" w:rsidRPr="00F74847">
                <w:rPr>
                  <w:rStyle w:val="Hyperlink"/>
                </w:rPr>
                <w:t>bjockisch@bgs66.org</w:t>
              </w:r>
            </w:hyperlink>
          </w:p>
        </w:tc>
        <w:tc>
          <w:tcPr>
            <w:tcW w:w="236" w:type="dxa"/>
            <w:shd w:val="clear" w:color="auto" w:fill="auto"/>
            <w:tcMar>
              <w:left w:w="0" w:type="dxa"/>
              <w:right w:w="0" w:type="dxa"/>
            </w:tcMar>
          </w:tcPr>
          <w:p w14:paraId="33E17A6B" w14:textId="77777777" w:rsidR="00991547" w:rsidRDefault="00991547" w:rsidP="003D1228">
            <w:pPr>
              <w:pStyle w:val="BodyText"/>
              <w:tabs>
                <w:tab w:val="left" w:pos="4320"/>
                <w:tab w:val="left" w:pos="4500"/>
              </w:tabs>
              <w:spacing w:before="0" w:after="0"/>
            </w:pPr>
          </w:p>
        </w:tc>
      </w:tr>
      <w:tr w:rsidR="00991547" w14:paraId="6BC79541" w14:textId="77777777" w:rsidTr="00CC27CB">
        <w:tc>
          <w:tcPr>
            <w:tcW w:w="4320" w:type="dxa"/>
            <w:tcBorders>
              <w:top w:val="single" w:sz="4" w:space="0" w:color="auto"/>
              <w:bottom w:val="single" w:sz="4" w:space="0" w:color="auto"/>
            </w:tcBorders>
            <w:shd w:val="clear" w:color="auto" w:fill="auto"/>
            <w:tcMar>
              <w:left w:w="0" w:type="dxa"/>
              <w:right w:w="0" w:type="dxa"/>
            </w:tcMar>
          </w:tcPr>
          <w:p w14:paraId="7544B332" w14:textId="77777777" w:rsidR="000225EC" w:rsidRPr="00C95392" w:rsidRDefault="000225EC" w:rsidP="003D1228">
            <w:pPr>
              <w:pStyle w:val="BodyText"/>
              <w:tabs>
                <w:tab w:val="left" w:pos="4320"/>
                <w:tab w:val="left" w:pos="4500"/>
              </w:tabs>
              <w:spacing w:before="0" w:after="0"/>
              <w:rPr>
                <w:sz w:val="20"/>
              </w:rPr>
            </w:pPr>
            <w:r>
              <w:rPr>
                <w:sz w:val="20"/>
              </w:rPr>
              <w:t>Email</w:t>
            </w:r>
          </w:p>
          <w:p w14:paraId="679B6FA3" w14:textId="6E38504D" w:rsidR="00991547" w:rsidRPr="00EA3D98" w:rsidRDefault="007C6FDC" w:rsidP="003D1228">
            <w:pPr>
              <w:pStyle w:val="BodyText"/>
              <w:tabs>
                <w:tab w:val="left" w:pos="4320"/>
                <w:tab w:val="left" w:pos="4500"/>
              </w:tabs>
              <w:spacing w:before="0" w:after="0"/>
            </w:pPr>
            <w:r>
              <w:t>(309) 697-3253</w:t>
            </w:r>
          </w:p>
        </w:tc>
        <w:tc>
          <w:tcPr>
            <w:tcW w:w="236" w:type="dxa"/>
            <w:shd w:val="clear" w:color="auto" w:fill="auto"/>
            <w:tcMar>
              <w:left w:w="0" w:type="dxa"/>
              <w:right w:w="0" w:type="dxa"/>
            </w:tcMar>
          </w:tcPr>
          <w:p w14:paraId="51169E66" w14:textId="6153FC2C" w:rsidR="00991547" w:rsidRDefault="00991547" w:rsidP="003D1228">
            <w:pPr>
              <w:pStyle w:val="BodyText"/>
              <w:tabs>
                <w:tab w:val="left" w:pos="4320"/>
                <w:tab w:val="left" w:pos="4500"/>
              </w:tabs>
              <w:spacing w:before="180" w:after="0"/>
            </w:pPr>
          </w:p>
        </w:tc>
      </w:tr>
      <w:tr w:rsidR="00991547" w14:paraId="04F76167" w14:textId="77777777" w:rsidTr="00CC27CB">
        <w:tc>
          <w:tcPr>
            <w:tcW w:w="4320" w:type="dxa"/>
            <w:tcBorders>
              <w:top w:val="single" w:sz="4" w:space="0" w:color="auto"/>
            </w:tcBorders>
            <w:shd w:val="clear" w:color="auto" w:fill="auto"/>
            <w:tcMar>
              <w:left w:w="0" w:type="dxa"/>
              <w:right w:w="0" w:type="dxa"/>
            </w:tcMar>
          </w:tcPr>
          <w:p w14:paraId="62B5D586" w14:textId="77777777" w:rsidR="00991547" w:rsidRPr="00C95392" w:rsidRDefault="00991547" w:rsidP="003D1228">
            <w:pPr>
              <w:pStyle w:val="BodyText"/>
              <w:tabs>
                <w:tab w:val="left" w:pos="4320"/>
                <w:tab w:val="left" w:pos="4500"/>
              </w:tabs>
              <w:spacing w:before="0" w:after="0"/>
              <w:rPr>
                <w:sz w:val="20"/>
              </w:rPr>
            </w:pPr>
            <w:r w:rsidRPr="00C95392">
              <w:rPr>
                <w:sz w:val="20"/>
              </w:rPr>
              <w:t>Telephone</w:t>
            </w:r>
            <w:r>
              <w:rPr>
                <w:sz w:val="20"/>
              </w:rPr>
              <w:t xml:space="preserve"> </w:t>
            </w:r>
          </w:p>
        </w:tc>
        <w:tc>
          <w:tcPr>
            <w:tcW w:w="236" w:type="dxa"/>
            <w:shd w:val="clear" w:color="auto" w:fill="auto"/>
            <w:tcMar>
              <w:left w:w="0" w:type="dxa"/>
              <w:right w:w="0" w:type="dxa"/>
            </w:tcMar>
          </w:tcPr>
          <w:p w14:paraId="74CD59B5" w14:textId="77777777" w:rsidR="00991547" w:rsidRDefault="00991547" w:rsidP="003D1228">
            <w:pPr>
              <w:pStyle w:val="BodyText"/>
              <w:tabs>
                <w:tab w:val="left" w:pos="4320"/>
                <w:tab w:val="left" w:pos="4500"/>
              </w:tabs>
              <w:spacing w:before="0" w:after="0"/>
            </w:pPr>
          </w:p>
        </w:tc>
      </w:tr>
    </w:tbl>
    <w:p w14:paraId="21606E95" w14:textId="77777777" w:rsidR="00B1009D" w:rsidRPr="001F2CC4" w:rsidRDefault="00B1009D" w:rsidP="001F2CC4">
      <w:pPr>
        <w:pStyle w:val="BodyText"/>
        <w:spacing w:before="480"/>
        <w:rPr>
          <w:b/>
          <w:bCs/>
        </w:rPr>
      </w:pPr>
      <w:r w:rsidRPr="001F2CC4">
        <w:rPr>
          <w:b/>
          <w:bCs/>
        </w:rPr>
        <w:t>Complaint Managers:</w:t>
      </w:r>
    </w:p>
    <w:tbl>
      <w:tblPr>
        <w:tblW w:w="9000" w:type="dxa"/>
        <w:tblLook w:val="00A0" w:firstRow="1" w:lastRow="0" w:firstColumn="1" w:lastColumn="0" w:noHBand="0" w:noVBand="0"/>
      </w:tblPr>
      <w:tblGrid>
        <w:gridCol w:w="4320"/>
        <w:gridCol w:w="236"/>
        <w:gridCol w:w="4444"/>
      </w:tblGrid>
      <w:tr w:rsidR="00B1009D" w14:paraId="20DC9FFB" w14:textId="77777777" w:rsidTr="001F2CC4">
        <w:tc>
          <w:tcPr>
            <w:tcW w:w="4320" w:type="dxa"/>
            <w:tcBorders>
              <w:bottom w:val="single" w:sz="4" w:space="0" w:color="auto"/>
            </w:tcBorders>
            <w:tcMar>
              <w:left w:w="0" w:type="dxa"/>
              <w:right w:w="0" w:type="dxa"/>
            </w:tcMar>
          </w:tcPr>
          <w:p w14:paraId="0B7F0C85" w14:textId="68EF7CBE" w:rsidR="00B1009D" w:rsidRDefault="007C6FDC" w:rsidP="00FD561B">
            <w:pPr>
              <w:pStyle w:val="BodyText"/>
              <w:keepNext/>
              <w:keepLines/>
              <w:tabs>
                <w:tab w:val="left" w:pos="4320"/>
                <w:tab w:val="left" w:pos="4500"/>
              </w:tabs>
              <w:spacing w:before="120" w:after="0"/>
            </w:pPr>
            <w:r>
              <w:t>Paul Nettles</w:t>
            </w:r>
          </w:p>
        </w:tc>
        <w:tc>
          <w:tcPr>
            <w:tcW w:w="236" w:type="dxa"/>
            <w:tcMar>
              <w:left w:w="0" w:type="dxa"/>
              <w:right w:w="0" w:type="dxa"/>
            </w:tcMar>
          </w:tcPr>
          <w:p w14:paraId="240FFB3F" w14:textId="77777777" w:rsidR="00B1009D" w:rsidRDefault="00B1009D" w:rsidP="00FD561B">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14:paraId="14266AD1" w14:textId="21844934" w:rsidR="00B1009D" w:rsidRDefault="007C6FDC" w:rsidP="00FD561B">
            <w:pPr>
              <w:pStyle w:val="BodyText"/>
              <w:keepNext/>
              <w:keepLines/>
              <w:tabs>
                <w:tab w:val="left" w:pos="4320"/>
                <w:tab w:val="left" w:pos="4500"/>
              </w:tabs>
              <w:spacing w:before="120" w:after="0"/>
            </w:pPr>
            <w:r>
              <w:t>Allison Childers</w:t>
            </w:r>
          </w:p>
        </w:tc>
      </w:tr>
      <w:tr w:rsidR="00B1009D" w14:paraId="2E7C03EA" w14:textId="77777777" w:rsidTr="001F2CC4">
        <w:tc>
          <w:tcPr>
            <w:tcW w:w="4320" w:type="dxa"/>
            <w:tcBorders>
              <w:top w:val="single" w:sz="4" w:space="0" w:color="auto"/>
              <w:bottom w:val="single" w:sz="4" w:space="0" w:color="auto"/>
            </w:tcBorders>
            <w:tcMar>
              <w:left w:w="0" w:type="dxa"/>
              <w:right w:w="0" w:type="dxa"/>
            </w:tcMar>
          </w:tcPr>
          <w:p w14:paraId="4AF221AC"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460293E2" w14:textId="60177480" w:rsidR="00B1009D" w:rsidRPr="00EA3D98" w:rsidRDefault="007C6FDC" w:rsidP="00FD561B">
            <w:pPr>
              <w:pStyle w:val="BodyText"/>
              <w:keepNext/>
              <w:keepLines/>
              <w:tabs>
                <w:tab w:val="left" w:pos="4320"/>
                <w:tab w:val="left" w:pos="4500"/>
              </w:tabs>
              <w:spacing w:before="0" w:after="0"/>
            </w:pPr>
            <w:r>
              <w:t>6000 South Adams</w:t>
            </w:r>
          </w:p>
        </w:tc>
        <w:tc>
          <w:tcPr>
            <w:tcW w:w="236" w:type="dxa"/>
            <w:tcMar>
              <w:left w:w="0" w:type="dxa"/>
              <w:right w:w="0" w:type="dxa"/>
            </w:tcMar>
          </w:tcPr>
          <w:p w14:paraId="6BF01B1E"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754D3BD1"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2EFCACC0" w14:textId="40D88023" w:rsidR="00B1009D" w:rsidRPr="00EA3D98" w:rsidRDefault="007C6FDC" w:rsidP="00FD561B">
            <w:pPr>
              <w:pStyle w:val="BodyText"/>
              <w:keepNext/>
              <w:keepLines/>
              <w:tabs>
                <w:tab w:val="left" w:pos="4320"/>
                <w:tab w:val="left" w:pos="4500"/>
              </w:tabs>
              <w:spacing w:before="0" w:after="0"/>
            </w:pPr>
            <w:r>
              <w:t>6000 South Adams</w:t>
            </w:r>
          </w:p>
        </w:tc>
      </w:tr>
      <w:tr w:rsidR="00B1009D" w14:paraId="4835190E" w14:textId="77777777" w:rsidTr="001F2CC4">
        <w:tc>
          <w:tcPr>
            <w:tcW w:w="4320" w:type="dxa"/>
            <w:tcBorders>
              <w:top w:val="single" w:sz="4" w:space="0" w:color="auto"/>
              <w:bottom w:val="single" w:sz="4" w:space="0" w:color="auto"/>
            </w:tcBorders>
            <w:tcMar>
              <w:left w:w="0" w:type="dxa"/>
              <w:right w:w="0" w:type="dxa"/>
            </w:tcMar>
          </w:tcPr>
          <w:p w14:paraId="66AEEA64"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14:paraId="5F62FBFB" w14:textId="0E2CCBA9" w:rsidR="00B1009D" w:rsidRPr="00EA3D98" w:rsidRDefault="007C6FDC" w:rsidP="00FD561B">
            <w:pPr>
              <w:pStyle w:val="BodyText"/>
              <w:keepNext/>
              <w:keepLines/>
              <w:tabs>
                <w:tab w:val="left" w:pos="4320"/>
                <w:tab w:val="left" w:pos="4500"/>
              </w:tabs>
              <w:spacing w:before="0" w:after="0"/>
            </w:pPr>
            <w:r>
              <w:t>pnettles@bgs66.org</w:t>
            </w:r>
          </w:p>
        </w:tc>
        <w:tc>
          <w:tcPr>
            <w:tcW w:w="236" w:type="dxa"/>
            <w:tcMar>
              <w:left w:w="0" w:type="dxa"/>
              <w:right w:w="0" w:type="dxa"/>
            </w:tcMar>
          </w:tcPr>
          <w:p w14:paraId="7369BD79"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3A96BD60"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14:paraId="43EBCD70" w14:textId="2AFC75C8" w:rsidR="00B1009D" w:rsidRPr="00EA3D98" w:rsidRDefault="007C6FDC" w:rsidP="00FD561B">
            <w:pPr>
              <w:pStyle w:val="BodyText"/>
              <w:keepNext/>
              <w:keepLines/>
              <w:tabs>
                <w:tab w:val="left" w:pos="4320"/>
                <w:tab w:val="left" w:pos="4500"/>
              </w:tabs>
              <w:spacing w:before="0" w:after="0"/>
            </w:pPr>
            <w:r>
              <w:t>achilders@bgs66.org</w:t>
            </w:r>
          </w:p>
        </w:tc>
      </w:tr>
      <w:tr w:rsidR="00B1009D" w14:paraId="736755BC" w14:textId="77777777" w:rsidTr="001F2CC4">
        <w:tc>
          <w:tcPr>
            <w:tcW w:w="4320" w:type="dxa"/>
            <w:tcBorders>
              <w:top w:val="single" w:sz="4" w:space="0" w:color="auto"/>
              <w:bottom w:val="single" w:sz="4" w:space="0" w:color="auto"/>
            </w:tcBorders>
            <w:tcMar>
              <w:left w:w="0" w:type="dxa"/>
              <w:right w:w="0" w:type="dxa"/>
            </w:tcMar>
          </w:tcPr>
          <w:p w14:paraId="228D6028" w14:textId="77777777" w:rsidR="00B1009D" w:rsidRDefault="00B1009D" w:rsidP="00FD561B">
            <w:pPr>
              <w:pStyle w:val="BodyText"/>
              <w:keepNext/>
              <w:keepLines/>
              <w:tabs>
                <w:tab w:val="left" w:pos="4320"/>
                <w:tab w:val="left" w:pos="4500"/>
              </w:tabs>
              <w:spacing w:before="0" w:after="0"/>
              <w:rPr>
                <w:sz w:val="20"/>
              </w:rPr>
            </w:pPr>
            <w:r w:rsidRPr="0011581C">
              <w:rPr>
                <w:sz w:val="20"/>
              </w:rPr>
              <w:t>Email</w:t>
            </w:r>
          </w:p>
          <w:p w14:paraId="380EFFFC" w14:textId="1A96DDFC" w:rsidR="007C6FDC" w:rsidRPr="0011581C" w:rsidRDefault="007C6FDC" w:rsidP="00FD561B">
            <w:pPr>
              <w:pStyle w:val="BodyText"/>
              <w:keepNext/>
              <w:keepLines/>
              <w:tabs>
                <w:tab w:val="left" w:pos="4320"/>
                <w:tab w:val="left" w:pos="4500"/>
              </w:tabs>
              <w:spacing w:before="0" w:after="0"/>
              <w:rPr>
                <w:sz w:val="20"/>
              </w:rPr>
            </w:pPr>
            <w:r>
              <w:rPr>
                <w:sz w:val="20"/>
              </w:rPr>
              <w:t>(309) 697-3253</w:t>
            </w:r>
          </w:p>
        </w:tc>
        <w:tc>
          <w:tcPr>
            <w:tcW w:w="236" w:type="dxa"/>
            <w:tcMar>
              <w:left w:w="0" w:type="dxa"/>
              <w:right w:w="0" w:type="dxa"/>
            </w:tcMar>
          </w:tcPr>
          <w:p w14:paraId="327F2E7B" w14:textId="77777777" w:rsidR="00B1009D" w:rsidRDefault="00B1009D" w:rsidP="00FD561B">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14:paraId="7715799C" w14:textId="77777777" w:rsidR="00B1009D" w:rsidRDefault="00B1009D" w:rsidP="00FD561B">
            <w:pPr>
              <w:pStyle w:val="BodyText"/>
              <w:keepNext/>
              <w:keepLines/>
              <w:tabs>
                <w:tab w:val="left" w:pos="4320"/>
                <w:tab w:val="left" w:pos="4500"/>
              </w:tabs>
              <w:spacing w:before="0" w:after="0"/>
              <w:rPr>
                <w:sz w:val="20"/>
              </w:rPr>
            </w:pPr>
            <w:r w:rsidRPr="0011581C">
              <w:rPr>
                <w:sz w:val="20"/>
              </w:rPr>
              <w:t>Email</w:t>
            </w:r>
          </w:p>
          <w:p w14:paraId="5426E68B" w14:textId="096AD2D2" w:rsidR="007C6FDC" w:rsidRPr="0011581C" w:rsidRDefault="007C6FDC" w:rsidP="00FD561B">
            <w:pPr>
              <w:pStyle w:val="BodyText"/>
              <w:keepNext/>
              <w:keepLines/>
              <w:tabs>
                <w:tab w:val="left" w:pos="4320"/>
                <w:tab w:val="left" w:pos="4500"/>
              </w:tabs>
              <w:spacing w:before="0" w:after="0"/>
              <w:rPr>
                <w:sz w:val="20"/>
              </w:rPr>
            </w:pPr>
            <w:r>
              <w:rPr>
                <w:sz w:val="20"/>
              </w:rPr>
              <w:t>(309) 697-3253</w:t>
            </w:r>
          </w:p>
        </w:tc>
      </w:tr>
      <w:tr w:rsidR="00B1009D" w14:paraId="5BE6C6E3" w14:textId="77777777" w:rsidTr="001F2CC4">
        <w:tc>
          <w:tcPr>
            <w:tcW w:w="4320" w:type="dxa"/>
            <w:tcBorders>
              <w:top w:val="single" w:sz="4" w:space="0" w:color="auto"/>
            </w:tcBorders>
            <w:tcMar>
              <w:left w:w="0" w:type="dxa"/>
              <w:right w:w="0" w:type="dxa"/>
            </w:tcMar>
          </w:tcPr>
          <w:p w14:paraId="5E50F512"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14:paraId="62D6A368"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14:paraId="5F47ADE3"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r>
    </w:tbl>
    <w:p w14:paraId="3F68E21C" w14:textId="0D63B515" w:rsidR="00EB5952" w:rsidRPr="00705F53" w:rsidRDefault="00EB5952" w:rsidP="001E4EB3">
      <w:pPr>
        <w:pStyle w:val="LISTNUMBERDOUBLE"/>
        <w:numPr>
          <w:ilvl w:val="0"/>
          <w:numId w:val="23"/>
        </w:numPr>
      </w:pPr>
      <w:r w:rsidRPr="00705F53">
        <w:t>Consistent with federal and State laws and rules governing student privacy rights,</w:t>
      </w:r>
      <w:r w:rsidR="0045286D">
        <w:t xml:space="preserve"> the </w:t>
      </w:r>
      <w:r w:rsidR="009171FF">
        <w:t xml:space="preserve">Superintendent or designee shall </w:t>
      </w:r>
      <w:r w:rsidR="006A498A">
        <w:t>promptly inform</w:t>
      </w:r>
      <w:r w:rsidRPr="00705F53">
        <w:t xml:space="preserve"> </w:t>
      </w:r>
      <w:r w:rsidR="00E3384F">
        <w:t xml:space="preserve">the </w:t>
      </w:r>
      <w:r w:rsidRPr="00705F53">
        <w:t>parent</w:t>
      </w:r>
      <w:r w:rsidR="000225EC">
        <w:t>(</w:t>
      </w:r>
      <w:r w:rsidRPr="00705F53">
        <w:t>s</w:t>
      </w:r>
      <w:r w:rsidR="000225EC">
        <w:t>)</w:t>
      </w:r>
      <w:r w:rsidR="006A498A">
        <w:t>/</w:t>
      </w:r>
      <w:r w:rsidRPr="00705F53">
        <w:t>guardian</w:t>
      </w:r>
      <w:r w:rsidR="000225EC">
        <w:t>(</w:t>
      </w:r>
      <w:r w:rsidRPr="00705F53">
        <w:t>s</w:t>
      </w:r>
      <w:r w:rsidR="000225EC">
        <w:t>)</w:t>
      </w:r>
      <w:r w:rsidRPr="00705F53">
        <w:t xml:space="preserve"> of </w:t>
      </w:r>
      <w:r w:rsidR="00E3384F">
        <w:t>every student</w:t>
      </w:r>
      <w:r w:rsidRPr="00705F53">
        <w:t xml:space="preserve"> involved in </w:t>
      </w:r>
      <w:r w:rsidR="0090155F">
        <w:t xml:space="preserve">an </w:t>
      </w:r>
      <w:r w:rsidRPr="00705F53">
        <w:t xml:space="preserve">alleged incident of bullying and discuss, as appropriate, the availability of social work services, counseling, school psychological services, other interventions, and restorative measures. </w:t>
      </w:r>
    </w:p>
    <w:p w14:paraId="35B71860" w14:textId="77777777" w:rsidR="00EB5952" w:rsidRPr="00705F53" w:rsidRDefault="0045286D" w:rsidP="001E4EB3">
      <w:pPr>
        <w:pStyle w:val="LISTNUMBERDOUBLE"/>
        <w:numPr>
          <w:ilvl w:val="0"/>
          <w:numId w:val="23"/>
        </w:numPr>
      </w:pPr>
      <w:r>
        <w:t xml:space="preserve">The </w:t>
      </w:r>
      <w:r w:rsidR="009171FF">
        <w:t xml:space="preserve">Superintendent or designee shall </w:t>
      </w:r>
      <w:r>
        <w:t>promptly investigate and address</w:t>
      </w:r>
      <w:r w:rsidR="00EB5952" w:rsidRPr="00705F53">
        <w:t xml:space="preserve"> reports of bullying,</w:t>
      </w:r>
      <w:r w:rsidR="009171FF">
        <w:t xml:space="preserve"> by, among other things</w:t>
      </w:r>
      <w:r w:rsidR="00EB5952" w:rsidRPr="00705F53">
        <w:t>:</w:t>
      </w:r>
    </w:p>
    <w:p w14:paraId="4C2EEA4C" w14:textId="51D5C773" w:rsidR="00EB5952" w:rsidRPr="00705F53" w:rsidRDefault="00EB5952" w:rsidP="005872CC">
      <w:pPr>
        <w:pStyle w:val="ListAlphaLower"/>
        <w:numPr>
          <w:ilvl w:val="0"/>
          <w:numId w:val="21"/>
        </w:numPr>
      </w:pPr>
      <w:r w:rsidRPr="00705F53">
        <w:t xml:space="preserve">Making all reasonable efforts to complete the investigation within 10 school days after the date the report of </w:t>
      </w:r>
      <w:r w:rsidR="00FA0C04">
        <w:t xml:space="preserve">a </w:t>
      </w:r>
      <w:r w:rsidR="00FA0C04" w:rsidRPr="00705F53">
        <w:t xml:space="preserve">bullying </w:t>
      </w:r>
      <w:r w:rsidRPr="00705F53">
        <w:t xml:space="preserve">incident was received and taking into consideration additional relevant information received during the course of the investigation about the reported </w:t>
      </w:r>
      <w:r w:rsidR="00FA0C04" w:rsidRPr="00705F53">
        <w:t xml:space="preserve">bullying </w:t>
      </w:r>
      <w:r w:rsidRPr="00705F53">
        <w:t>incident.</w:t>
      </w:r>
    </w:p>
    <w:p w14:paraId="3EDF5421" w14:textId="77777777" w:rsidR="00EB5952" w:rsidRPr="005872CC" w:rsidRDefault="00EB5952" w:rsidP="005872CC">
      <w:pPr>
        <w:pStyle w:val="ListAlphaLower"/>
        <w:numPr>
          <w:ilvl w:val="0"/>
          <w:numId w:val="21"/>
        </w:numPr>
      </w:pPr>
      <w:r w:rsidRPr="005872CC">
        <w:t>Involving appropriate school support personnel and other staff persons with knowledge, experience, and training on bullying prevention, as deemed appropriate, in the investigation process.</w:t>
      </w:r>
    </w:p>
    <w:p w14:paraId="18AB4CC2" w14:textId="77777777" w:rsidR="00EB5952" w:rsidRPr="005872CC" w:rsidRDefault="00EB5952" w:rsidP="005872CC">
      <w:pPr>
        <w:pStyle w:val="ListAlphaLower"/>
        <w:numPr>
          <w:ilvl w:val="0"/>
          <w:numId w:val="21"/>
        </w:numPr>
      </w:pPr>
      <w:r w:rsidRPr="005872CC">
        <w:t xml:space="preserve">Notifying the </w:t>
      </w:r>
      <w:r w:rsidR="0045286D" w:rsidRPr="005872CC">
        <w:t>Building P</w:t>
      </w:r>
      <w:r w:rsidRPr="005872CC">
        <w:t>rincipal or school administrator or designee of the report</w:t>
      </w:r>
      <w:r w:rsidR="00FA0C04" w:rsidRPr="005872CC">
        <w:t xml:space="preserve">ed </w:t>
      </w:r>
      <w:r w:rsidRPr="005872CC">
        <w:t>incident of bullying as soon as possible after the report is received.</w:t>
      </w:r>
    </w:p>
    <w:p w14:paraId="7EAC6EFC" w14:textId="77777777" w:rsidR="00EB5952" w:rsidRPr="005872CC" w:rsidRDefault="00EB5952" w:rsidP="005872CC">
      <w:pPr>
        <w:pStyle w:val="ListAlphaLower"/>
        <w:numPr>
          <w:ilvl w:val="0"/>
          <w:numId w:val="21"/>
        </w:numPr>
      </w:pPr>
      <w:r w:rsidRPr="005872CC">
        <w:t>Consistent with federal and State laws and rules governing student privacy rights, providing parents</w:t>
      </w:r>
      <w:r w:rsidR="00E3384F" w:rsidRPr="005872CC">
        <w:t>/</w:t>
      </w:r>
      <w:r w:rsidRPr="005872CC">
        <w:t xml:space="preserve">guardians of the students who are parties to the investigation information about the investigation and an opportunity to meet with the </w:t>
      </w:r>
      <w:r w:rsidR="00FA0C04" w:rsidRPr="005872CC">
        <w:t>Building P</w:t>
      </w:r>
      <w:r w:rsidRPr="005872CC">
        <w:t>rincipal or school administrator or his or her designee to discuss the investigation, the findings of the investigation, and the actions taken to address the reported incident of bullying.</w:t>
      </w:r>
    </w:p>
    <w:p w14:paraId="382AC8D0" w14:textId="7AF132D2" w:rsidR="00EB5952" w:rsidRPr="0086559C" w:rsidRDefault="00EB5952" w:rsidP="003D1228">
      <w:pPr>
        <w:pStyle w:val="ListAlphaLower"/>
        <w:spacing w:before="60" w:after="60"/>
        <w:ind w:left="720" w:firstLine="0"/>
      </w:pPr>
      <w:r w:rsidRPr="00705F53">
        <w:rPr>
          <w:szCs w:val="22"/>
        </w:rPr>
        <w:t xml:space="preserve">The </w:t>
      </w:r>
      <w:r w:rsidR="0045286D">
        <w:rPr>
          <w:szCs w:val="22"/>
        </w:rPr>
        <w:t xml:space="preserve">Superintendent or designee </w:t>
      </w:r>
      <w:r w:rsidRPr="00705F53">
        <w:rPr>
          <w:szCs w:val="22"/>
        </w:rPr>
        <w:t xml:space="preserve">shall investigate whether a reported </w:t>
      </w:r>
      <w:r w:rsidR="00FA0C04">
        <w:rPr>
          <w:szCs w:val="22"/>
        </w:rPr>
        <w:t>incident</w:t>
      </w:r>
      <w:r w:rsidRPr="00705F53">
        <w:rPr>
          <w:szCs w:val="22"/>
        </w:rPr>
        <w:t xml:space="preserve"> of</w:t>
      </w:r>
      <w:r w:rsidR="00606296">
        <w:rPr>
          <w:szCs w:val="22"/>
        </w:rPr>
        <w:t xml:space="preserve"> </w:t>
      </w:r>
      <w:r w:rsidRPr="00705F53">
        <w:rPr>
          <w:szCs w:val="22"/>
        </w:rPr>
        <w:t>bullying is withi</w:t>
      </w:r>
      <w:r w:rsidR="00A2167D">
        <w:rPr>
          <w:szCs w:val="22"/>
        </w:rPr>
        <w:t>n the permissible scope of the D</w:t>
      </w:r>
      <w:r w:rsidRPr="00705F53">
        <w:rPr>
          <w:szCs w:val="22"/>
        </w:rPr>
        <w:t>istrict</w:t>
      </w:r>
      <w:r w:rsidR="00414E7D">
        <w:rPr>
          <w:szCs w:val="22"/>
        </w:rPr>
        <w:t xml:space="preserve">’s </w:t>
      </w:r>
      <w:r w:rsidRPr="00705F53">
        <w:rPr>
          <w:szCs w:val="22"/>
        </w:rPr>
        <w:t>jurisdict</w:t>
      </w:r>
      <w:r w:rsidR="0045286D">
        <w:rPr>
          <w:szCs w:val="22"/>
        </w:rPr>
        <w:t>ion and shall require that the D</w:t>
      </w:r>
      <w:r w:rsidRPr="00705F53">
        <w:rPr>
          <w:szCs w:val="22"/>
        </w:rPr>
        <w:t>istrict provide the victim with information regarding services</w:t>
      </w:r>
      <w:r w:rsidR="00A710C5">
        <w:rPr>
          <w:szCs w:val="22"/>
        </w:rPr>
        <w:t xml:space="preserve"> that are available within the D</w:t>
      </w:r>
      <w:r w:rsidRPr="00705F53">
        <w:rPr>
          <w:szCs w:val="22"/>
        </w:rPr>
        <w:t>istrict and community, such as</w:t>
      </w:r>
      <w:r w:rsidR="00606296">
        <w:rPr>
          <w:szCs w:val="22"/>
        </w:rPr>
        <w:t xml:space="preserve"> </w:t>
      </w:r>
      <w:r w:rsidRPr="00705F53">
        <w:rPr>
          <w:szCs w:val="22"/>
        </w:rPr>
        <w:t xml:space="preserve">counseling, support services, and other programs. </w:t>
      </w:r>
    </w:p>
    <w:p w14:paraId="5C66926D" w14:textId="71B028F8" w:rsidR="00EB5952" w:rsidRPr="00705F53" w:rsidRDefault="0045286D" w:rsidP="001E4EB3">
      <w:pPr>
        <w:pStyle w:val="LISTNUMBERDOUBLE"/>
        <w:numPr>
          <w:ilvl w:val="0"/>
          <w:numId w:val="23"/>
        </w:numPr>
      </w:pPr>
      <w:r>
        <w:t xml:space="preserve">The </w:t>
      </w:r>
      <w:r w:rsidR="00A2167D">
        <w:t xml:space="preserve">Superintendent or designee shall use </w:t>
      </w:r>
      <w:r w:rsidR="00EB5952" w:rsidRPr="00705F53">
        <w:t xml:space="preserve">interventions to address bullying, </w:t>
      </w:r>
      <w:r w:rsidR="00E3384F">
        <w:t>that</w:t>
      </w:r>
      <w:r w:rsidR="00EB5952" w:rsidRPr="00705F53">
        <w:t xml:space="preserve"> may include, but are not limited to, school social work services, restorative measures, social-emotional skill building, counseling, school psychological services, and community-based services.</w:t>
      </w:r>
      <w:r w:rsidR="005A4AF5">
        <w:t xml:space="preserve"> </w:t>
      </w:r>
    </w:p>
    <w:p w14:paraId="660C48A5" w14:textId="1B14FACC" w:rsidR="00EB5952" w:rsidRPr="00705F53" w:rsidRDefault="00A2167D" w:rsidP="001E4EB3">
      <w:pPr>
        <w:pStyle w:val="LISTNUMBERDOUBLE"/>
        <w:numPr>
          <w:ilvl w:val="0"/>
          <w:numId w:val="23"/>
        </w:numPr>
      </w:pPr>
      <w:r>
        <w:t>A</w:t>
      </w:r>
      <w:r w:rsidR="00970DE1">
        <w:t xml:space="preserve"> </w:t>
      </w:r>
      <w:r w:rsidR="00EB5952" w:rsidRPr="00705F53">
        <w:t>reprisal or retaliation against any person who reports an act of bullying</w:t>
      </w:r>
      <w:r>
        <w:t xml:space="preserve"> </w:t>
      </w:r>
      <w:r w:rsidRPr="00A2167D">
        <w:rPr>
          <w:b/>
        </w:rPr>
        <w:t>is prohibited</w:t>
      </w:r>
      <w:r w:rsidR="00970DE1">
        <w:t>. A</w:t>
      </w:r>
      <w:r w:rsidR="003429BF">
        <w:t>ny person</w:t>
      </w:r>
      <w:r w:rsidR="00970DE1">
        <w:t xml:space="preserve">’s act of </w:t>
      </w:r>
      <w:r w:rsidR="00970DE1" w:rsidRPr="00705F53">
        <w:t>reprisal or</w:t>
      </w:r>
      <w:r w:rsidR="00970DE1">
        <w:t xml:space="preserve"> </w:t>
      </w:r>
      <w:r w:rsidR="00970DE1" w:rsidRPr="00705F53">
        <w:t xml:space="preserve">retaliation </w:t>
      </w:r>
      <w:r w:rsidR="00970DE1">
        <w:t xml:space="preserve">will be </w:t>
      </w:r>
      <w:r w:rsidR="003429BF">
        <w:t>subject to disciplinary action, up to and including discharge</w:t>
      </w:r>
      <w:r w:rsidR="00D21CB4">
        <w:t xml:space="preserve"> </w:t>
      </w:r>
      <w:r w:rsidR="003429BF">
        <w:t>with regard to employees, or suspension and</w:t>
      </w:r>
      <w:r w:rsidR="00C61C0A">
        <w:t>/or</w:t>
      </w:r>
      <w:r w:rsidR="003429BF">
        <w:t xml:space="preserve"> </w:t>
      </w:r>
      <w:r w:rsidR="00073444">
        <w:t>expulsion with regard to stude</w:t>
      </w:r>
      <w:r w:rsidR="003429BF">
        <w:t>n</w:t>
      </w:r>
      <w:r w:rsidR="00073444">
        <w:t>t</w:t>
      </w:r>
      <w:r w:rsidR="003429BF">
        <w:t>s</w:t>
      </w:r>
      <w:r w:rsidR="00970DE1">
        <w:t>.</w:t>
      </w:r>
    </w:p>
    <w:p w14:paraId="004BD51C" w14:textId="42AF729D" w:rsidR="00EB5952" w:rsidRPr="00705F53" w:rsidRDefault="00317B47" w:rsidP="006B6951">
      <w:pPr>
        <w:pStyle w:val="LISTNUMBERDOUBLE"/>
        <w:numPr>
          <w:ilvl w:val="0"/>
          <w:numId w:val="23"/>
        </w:numPr>
      </w:pPr>
      <w:r w:rsidRPr="007964DE">
        <w:t>A student will not be punished for reporting bullying or</w:t>
      </w:r>
      <w:r w:rsidR="00970DE1" w:rsidRPr="007964DE">
        <w:t xml:space="preserve"> suppl</w:t>
      </w:r>
      <w:r w:rsidRPr="007964DE">
        <w:t xml:space="preserve">ying </w:t>
      </w:r>
      <w:r w:rsidR="00970DE1" w:rsidRPr="007964DE">
        <w:t>infor</w:t>
      </w:r>
      <w:r w:rsidRPr="007964DE">
        <w:t xml:space="preserve">mation, even if the District’s investigation concludes that no bullying occurred. However, </w:t>
      </w:r>
      <w:r w:rsidR="005246F1">
        <w:t xml:space="preserve">a </w:t>
      </w:r>
      <w:r w:rsidR="002E5BB3">
        <w:t>person</w:t>
      </w:r>
      <w:r w:rsidR="005246F1">
        <w:t xml:space="preserve"> who </w:t>
      </w:r>
      <w:r w:rsidR="000C1C49">
        <w:t>is found to have</w:t>
      </w:r>
      <w:r w:rsidRPr="007964DE">
        <w:t xml:space="preserve"> false</w:t>
      </w:r>
      <w:r w:rsidR="000C1C49">
        <w:t>ly</w:t>
      </w:r>
      <w:r w:rsidRPr="007964DE">
        <w:t xml:space="preserve"> accus</w:t>
      </w:r>
      <w:r w:rsidR="000C1C49">
        <w:t>ed another of bull</w:t>
      </w:r>
      <w:r w:rsidR="004B6322">
        <w:t>ying, as a means of retali</w:t>
      </w:r>
      <w:r w:rsidRPr="007964DE">
        <w:t>ation</w:t>
      </w:r>
      <w:r w:rsidR="004B6322">
        <w:t xml:space="preserve">, as a means of bullying, </w:t>
      </w:r>
      <w:r w:rsidRPr="007964DE">
        <w:t xml:space="preserve">or </w:t>
      </w:r>
      <w:r w:rsidR="00A2167D">
        <w:t>provid</w:t>
      </w:r>
      <w:r w:rsidR="005246F1">
        <w:t>e</w:t>
      </w:r>
      <w:r w:rsidR="004B6322">
        <w:t>d</w:t>
      </w:r>
      <w:r w:rsidRPr="007964DE">
        <w:t xml:space="preserve"> false information will be treated</w:t>
      </w:r>
      <w:r>
        <w:t xml:space="preserve"> as</w:t>
      </w:r>
      <w:r w:rsidR="005246F1">
        <w:t xml:space="preserve"> either: (a)</w:t>
      </w:r>
      <w:r>
        <w:t xml:space="preserve"> </w:t>
      </w:r>
      <w:r w:rsidRPr="006B6951">
        <w:rPr>
          <w:i/>
        </w:rPr>
        <w:t>bullying</w:t>
      </w:r>
      <w:r w:rsidR="005246F1">
        <w:t xml:space="preserve">, (b) </w:t>
      </w:r>
      <w:r w:rsidR="007B0D63">
        <w:t>student discipline up to and including suspension and/or expulsion</w:t>
      </w:r>
      <w:r w:rsidR="005246F1">
        <w:t>, and/or (c) both (a) and (b)</w:t>
      </w:r>
      <w:r w:rsidR="007B0D63">
        <w:t xml:space="preserve"> </w:t>
      </w:r>
      <w:r>
        <w:t xml:space="preserve">for purposes of determining any </w:t>
      </w:r>
      <w:r w:rsidRPr="00705F53">
        <w:t xml:space="preserve">consequences </w:t>
      </w:r>
      <w:r>
        <w:t xml:space="preserve">or other </w:t>
      </w:r>
      <w:r w:rsidRPr="00705F53">
        <w:t>appropriate remedial actions</w:t>
      </w:r>
      <w:r>
        <w:t>.</w:t>
      </w:r>
    </w:p>
    <w:p w14:paraId="783B4D9D" w14:textId="5FCCCD1F" w:rsidR="00EB5952" w:rsidRPr="00705F53" w:rsidRDefault="00E000F8" w:rsidP="001E4EB3">
      <w:pPr>
        <w:pStyle w:val="LISTNUMBERDOUBLE"/>
        <w:numPr>
          <w:ilvl w:val="0"/>
          <w:numId w:val="23"/>
        </w:numPr>
      </w:pPr>
      <w:r>
        <w:t>The District’s bullying prevention</w:t>
      </w:r>
      <w:r w:rsidR="00A2167D">
        <w:t xml:space="preserve"> and response </w:t>
      </w:r>
      <w:r>
        <w:t xml:space="preserve">plan </w:t>
      </w:r>
      <w:r w:rsidR="000C1C49">
        <w:t>is</w:t>
      </w:r>
      <w:r>
        <w:t xml:space="preserve"> </w:t>
      </w:r>
      <w:r w:rsidR="00EB5952" w:rsidRPr="00705F53">
        <w:t>based on the engagement of a range of school stakeholders,</w:t>
      </w:r>
      <w:r>
        <w:t xml:space="preserve"> including students and parents/</w:t>
      </w:r>
      <w:r w:rsidR="00EB5952" w:rsidRPr="00705F53">
        <w:t>guardians.</w:t>
      </w:r>
    </w:p>
    <w:p w14:paraId="161D73F4" w14:textId="64D086AA" w:rsidR="00EB5952" w:rsidRPr="00705F53" w:rsidRDefault="00A2167D" w:rsidP="00A31459">
      <w:pPr>
        <w:pStyle w:val="LISTNUMBERDOUBLE"/>
        <w:numPr>
          <w:ilvl w:val="0"/>
          <w:numId w:val="23"/>
        </w:numPr>
        <w:ind w:hanging="450"/>
      </w:pPr>
      <w:r>
        <w:t xml:space="preserve">The Superintendent or designee shall </w:t>
      </w:r>
      <w:r w:rsidR="00EB5952" w:rsidRPr="00705F53">
        <w:t>post</w:t>
      </w:r>
      <w:r>
        <w:t xml:space="preserve"> this policy</w:t>
      </w:r>
      <w:r w:rsidR="00EB5952" w:rsidRPr="00705F53">
        <w:t xml:space="preserve"> on the </w:t>
      </w:r>
      <w:r w:rsidR="00E000F8">
        <w:t>D</w:t>
      </w:r>
      <w:r w:rsidR="00EB5952" w:rsidRPr="00705F53">
        <w:t>istrict</w:t>
      </w:r>
      <w:r w:rsidR="00414E7D">
        <w:t xml:space="preserve">’s </w:t>
      </w:r>
      <w:r w:rsidR="00EB5952" w:rsidRPr="00705F53">
        <w:t>website</w:t>
      </w:r>
      <w:r w:rsidR="00E000F8">
        <w:t>, if any,</w:t>
      </w:r>
      <w:r w:rsidR="00EB5952" w:rsidRPr="00705F53">
        <w:t xml:space="preserve"> and include</w:t>
      </w:r>
      <w:r w:rsidR="00A710C5">
        <w:t xml:space="preserve"> it</w:t>
      </w:r>
      <w:r w:rsidR="00EB5952" w:rsidRPr="00705F53">
        <w:t xml:space="preserve"> in the student handbook, and, where applicable, post</w:t>
      </w:r>
      <w:r w:rsidR="00A710C5">
        <w:t xml:space="preserve"> it</w:t>
      </w:r>
      <w:r w:rsidR="00EB5952" w:rsidRPr="00705F53">
        <w:t xml:space="preserve"> where other policies, rules, and standards of conduct are</w:t>
      </w:r>
      <w:r w:rsidR="00E000F8">
        <w:t xml:space="preserve"> currently posted. </w:t>
      </w:r>
      <w:r w:rsidR="00A710C5">
        <w:t xml:space="preserve">The policy </w:t>
      </w:r>
      <w:r w:rsidR="00E000F8">
        <w:t>must be</w:t>
      </w:r>
      <w:r w:rsidR="00EB5952" w:rsidRPr="00705F53">
        <w:t xml:space="preserve"> distributed annually to parents</w:t>
      </w:r>
      <w:r w:rsidR="0090155F">
        <w:t>/</w:t>
      </w:r>
      <w:r w:rsidR="00EB5952" w:rsidRPr="00705F53">
        <w:t xml:space="preserve">guardians, students, and school personnel </w:t>
      </w:r>
      <w:r w:rsidR="00A25220">
        <w:t>(</w:t>
      </w:r>
      <w:r w:rsidR="00EB5952" w:rsidRPr="00705F53">
        <w:t>including new employees when hired</w:t>
      </w:r>
      <w:r w:rsidR="00A25220">
        <w:t>)</w:t>
      </w:r>
      <w:r w:rsidR="003118F8">
        <w:t>, and must also be provided periodically throughout the school year to students and faculty</w:t>
      </w:r>
      <w:r w:rsidR="00EB5952" w:rsidRPr="00705F53">
        <w:t>.</w:t>
      </w:r>
      <w:r w:rsidR="00BA1573">
        <w:t xml:space="preserve"> </w:t>
      </w:r>
    </w:p>
    <w:p w14:paraId="02F61982" w14:textId="6CEDD68C" w:rsidR="00EB5952" w:rsidRPr="00705F53" w:rsidRDefault="00D9141F" w:rsidP="004B6322">
      <w:pPr>
        <w:pStyle w:val="LISTNUMBERDOUBLE"/>
        <w:numPr>
          <w:ilvl w:val="0"/>
          <w:numId w:val="23"/>
        </w:numPr>
      </w:pPr>
      <w:r>
        <w:t xml:space="preserve">Pursuant to State law and </w:t>
      </w:r>
      <w:r w:rsidR="00B6300D">
        <w:t>p</w:t>
      </w:r>
      <w:r>
        <w:t xml:space="preserve">olicy 2:240, </w:t>
      </w:r>
      <w:r w:rsidRPr="00D9141F">
        <w:rPr>
          <w:i/>
        </w:rPr>
        <w:t>Board Policy Development</w:t>
      </w:r>
      <w:r>
        <w:t>, the</w:t>
      </w:r>
      <w:r w:rsidR="00D42C4D">
        <w:t xml:space="preserve"> Board </w:t>
      </w:r>
      <w:r>
        <w:t>monitors this policy</w:t>
      </w:r>
      <w:r w:rsidR="004B6322">
        <w:t xml:space="preserve"> e</w:t>
      </w:r>
      <w:r w:rsidR="004B6322" w:rsidRPr="004B6322">
        <w:t xml:space="preserve">very </w:t>
      </w:r>
      <w:r w:rsidR="004B6322">
        <w:t xml:space="preserve">two years by conducting </w:t>
      </w:r>
      <w:r w:rsidR="004B6322" w:rsidRPr="004B6322">
        <w:t xml:space="preserve">a review and re-evaluation of </w:t>
      </w:r>
      <w:r w:rsidR="004B6322">
        <w:t>this</w:t>
      </w:r>
      <w:r w:rsidR="004B6322" w:rsidRPr="004B6322">
        <w:t xml:space="preserve"> policy </w:t>
      </w:r>
      <w:r w:rsidR="004B6322">
        <w:t xml:space="preserve">to </w:t>
      </w:r>
      <w:r w:rsidR="004B6322" w:rsidRPr="004B6322">
        <w:t>make any necessary and appropriate revisions.</w:t>
      </w:r>
      <w:r w:rsidR="004B6322">
        <w:t xml:space="preserve"> </w:t>
      </w:r>
      <w:r w:rsidR="00E000F8">
        <w:t xml:space="preserve">The Superintendent or designee shall assist the </w:t>
      </w:r>
      <w:r w:rsidR="00EB5952" w:rsidRPr="00705F53">
        <w:t xml:space="preserve">Board with its </w:t>
      </w:r>
      <w:r w:rsidR="004B6322">
        <w:t>re-</w:t>
      </w:r>
      <w:r w:rsidR="00EB5952" w:rsidRPr="00705F53">
        <w:t xml:space="preserve">evaluation </w:t>
      </w:r>
      <w:r w:rsidR="00A710C5">
        <w:t xml:space="preserve">and assessment of this </w:t>
      </w:r>
      <w:r w:rsidR="00EB5952" w:rsidRPr="00705F53">
        <w:t>policy</w:t>
      </w:r>
      <w:r w:rsidR="00414E7D">
        <w:t xml:space="preserve">’s </w:t>
      </w:r>
      <w:r w:rsidR="00EB5952" w:rsidRPr="00705F53">
        <w:t xml:space="preserve">outcomes and effectiveness. </w:t>
      </w:r>
      <w:r w:rsidR="00E1084B">
        <w:t xml:space="preserve">Updates </w:t>
      </w:r>
      <w:r w:rsidR="00175CB6">
        <w:t>to</w:t>
      </w:r>
      <w:r w:rsidR="00D42C4D">
        <w:t xml:space="preserve"> this policy</w:t>
      </w:r>
      <w:r w:rsidR="00175CB6">
        <w:t xml:space="preserve"> </w:t>
      </w:r>
      <w:r w:rsidR="00E1084B">
        <w:t xml:space="preserve">will reflect any necessary and appropriate revisions. </w:t>
      </w:r>
      <w:r w:rsidR="00EB5952" w:rsidRPr="00705F53">
        <w:t>This process sh</w:t>
      </w:r>
      <w:r w:rsidR="00A710C5">
        <w:t>all include, without limitation:</w:t>
      </w:r>
      <w:r w:rsidR="0047514A">
        <w:t xml:space="preserve"> </w:t>
      </w:r>
    </w:p>
    <w:p w14:paraId="363D36BE" w14:textId="77777777" w:rsidR="00EB5952" w:rsidRPr="00705F53" w:rsidRDefault="00EB5952" w:rsidP="005872CC">
      <w:pPr>
        <w:pStyle w:val="ListAlphaLower"/>
        <w:numPr>
          <w:ilvl w:val="0"/>
          <w:numId w:val="33"/>
        </w:numPr>
      </w:pPr>
      <w:r w:rsidRPr="00705F53">
        <w:t>The frequency of victimization;</w:t>
      </w:r>
    </w:p>
    <w:p w14:paraId="6569D870" w14:textId="77777777" w:rsidR="00EB5952" w:rsidRPr="00705F53" w:rsidRDefault="00EB5952" w:rsidP="005872CC">
      <w:pPr>
        <w:pStyle w:val="ListAlphaLower"/>
        <w:numPr>
          <w:ilvl w:val="0"/>
          <w:numId w:val="33"/>
        </w:numPr>
      </w:pPr>
      <w:r w:rsidRPr="00705F53">
        <w:t>Student, staff, and family observations of safety at a school;</w:t>
      </w:r>
    </w:p>
    <w:p w14:paraId="28A1211F" w14:textId="77777777" w:rsidR="00EB5952" w:rsidRPr="00705F53" w:rsidRDefault="00EB5952" w:rsidP="005872CC">
      <w:pPr>
        <w:pStyle w:val="ListAlphaLower"/>
        <w:numPr>
          <w:ilvl w:val="0"/>
          <w:numId w:val="33"/>
        </w:numPr>
      </w:pPr>
      <w:r w:rsidRPr="00705F53">
        <w:t>Identification of areas of a school where bullying occurs;</w:t>
      </w:r>
    </w:p>
    <w:p w14:paraId="48807355" w14:textId="77777777" w:rsidR="00EB5952" w:rsidRPr="00705F53" w:rsidRDefault="00EB5952" w:rsidP="005872CC">
      <w:pPr>
        <w:pStyle w:val="ListAlphaLower"/>
        <w:numPr>
          <w:ilvl w:val="0"/>
          <w:numId w:val="33"/>
        </w:numPr>
      </w:pPr>
      <w:r w:rsidRPr="00705F53">
        <w:t xml:space="preserve">The </w:t>
      </w:r>
      <w:r w:rsidR="0037385B">
        <w:t>types of bullying utilized; and</w:t>
      </w:r>
    </w:p>
    <w:p w14:paraId="02D57241" w14:textId="77777777" w:rsidR="00EB5952" w:rsidRPr="00705F53" w:rsidRDefault="00EB5952" w:rsidP="005872CC">
      <w:pPr>
        <w:pStyle w:val="ListAlphaLower"/>
        <w:numPr>
          <w:ilvl w:val="0"/>
          <w:numId w:val="33"/>
        </w:numPr>
      </w:pPr>
      <w:r w:rsidRPr="00705F53">
        <w:t xml:space="preserve">Bystander intervention </w:t>
      </w:r>
      <w:r w:rsidR="0037385B">
        <w:t>or participation.</w:t>
      </w:r>
    </w:p>
    <w:p w14:paraId="5C03AC11" w14:textId="5E5B2094" w:rsidR="00D9141F" w:rsidRPr="00D9141F" w:rsidRDefault="00EB5952" w:rsidP="00D9141F">
      <w:pPr>
        <w:spacing w:before="60" w:after="60"/>
        <w:ind w:left="720"/>
        <w:jc w:val="both"/>
        <w:rPr>
          <w:szCs w:val="22"/>
        </w:rPr>
      </w:pPr>
      <w:r w:rsidRPr="00705F53">
        <w:rPr>
          <w:szCs w:val="22"/>
        </w:rPr>
        <w:t xml:space="preserve">The evaluation process may use relevant data and information that </w:t>
      </w:r>
      <w:r w:rsidR="00200B9B">
        <w:rPr>
          <w:szCs w:val="22"/>
        </w:rPr>
        <w:t xml:space="preserve">the </w:t>
      </w:r>
      <w:r w:rsidRPr="00705F53">
        <w:rPr>
          <w:szCs w:val="22"/>
        </w:rPr>
        <w:t xml:space="preserve">District already collects for other purposes. </w:t>
      </w:r>
      <w:r w:rsidR="00D9141F" w:rsidRPr="00D9141F">
        <w:rPr>
          <w:szCs w:val="22"/>
        </w:rPr>
        <w:t>Acceptable documentation to satisfy the re-evaluated policy submission include one</w:t>
      </w:r>
      <w:r w:rsidR="00D9141F">
        <w:rPr>
          <w:szCs w:val="22"/>
        </w:rPr>
        <w:t xml:space="preserve"> </w:t>
      </w:r>
      <w:r w:rsidR="00D9141F" w:rsidRPr="00D9141F">
        <w:rPr>
          <w:szCs w:val="22"/>
        </w:rPr>
        <w:t>of the following:</w:t>
      </w:r>
    </w:p>
    <w:p w14:paraId="014B8944" w14:textId="7255540C" w:rsidR="00D9141F" w:rsidRPr="00D9141F" w:rsidRDefault="00D9141F" w:rsidP="005872CC">
      <w:pPr>
        <w:pStyle w:val="List4"/>
        <w:numPr>
          <w:ilvl w:val="0"/>
          <w:numId w:val="34"/>
        </w:numPr>
      </w:pPr>
      <w:r w:rsidRPr="00D9141F">
        <w:t>An updated version of the policy with the amendment/modification date included in the reference</w:t>
      </w:r>
      <w:r>
        <w:t xml:space="preserve"> </w:t>
      </w:r>
      <w:r w:rsidRPr="00D9141F">
        <w:t>portion of the policy;</w:t>
      </w:r>
    </w:p>
    <w:p w14:paraId="49DDB983" w14:textId="5B9F7E4D" w:rsidR="00D9141F" w:rsidRPr="00D9141F" w:rsidRDefault="00D9141F" w:rsidP="005872CC">
      <w:pPr>
        <w:pStyle w:val="List4"/>
        <w:numPr>
          <w:ilvl w:val="0"/>
          <w:numId w:val="34"/>
        </w:numPr>
      </w:pPr>
      <w:r w:rsidRPr="00D9141F">
        <w:t>If no revisions are deemed necessary, a copy of board minutes indicating that the policy was re</w:t>
      </w:r>
      <w:r w:rsidR="002C64AB">
        <w:t>-</w:t>
      </w:r>
      <w:r w:rsidRPr="00D9141F">
        <w:t>evaluated and no changes were deemed to be necessary, or a signed statement from the board</w:t>
      </w:r>
      <w:r>
        <w:t xml:space="preserve">; </w:t>
      </w:r>
      <w:r w:rsidR="00237212">
        <w:t>or</w:t>
      </w:r>
      <w:r>
        <w:t xml:space="preserve"> </w:t>
      </w:r>
    </w:p>
    <w:p w14:paraId="5FAFD17C" w14:textId="1FB4D3F7" w:rsidR="00E1084B" w:rsidRDefault="002C64AB" w:rsidP="005872CC">
      <w:pPr>
        <w:pStyle w:val="List4"/>
        <w:numPr>
          <w:ilvl w:val="0"/>
          <w:numId w:val="34"/>
        </w:numPr>
      </w:pPr>
      <w:r>
        <w:t xml:space="preserve">A </w:t>
      </w:r>
      <w:r w:rsidR="00511050">
        <w:t xml:space="preserve">signed statement </w:t>
      </w:r>
      <w:r>
        <w:t xml:space="preserve">from the Board </w:t>
      </w:r>
      <w:r w:rsidR="00D9141F">
        <w:t>P</w:t>
      </w:r>
      <w:r w:rsidR="00D9141F" w:rsidRPr="00D9141F">
        <w:t xml:space="preserve">resident indicating that the </w:t>
      </w:r>
      <w:r w:rsidR="00511050">
        <w:t xml:space="preserve">Board </w:t>
      </w:r>
      <w:r w:rsidR="00D9141F" w:rsidRPr="00D9141F">
        <w:t xml:space="preserve">re-evaluated </w:t>
      </w:r>
      <w:r w:rsidR="00511050">
        <w:t xml:space="preserve">the policy </w:t>
      </w:r>
      <w:r w:rsidR="00D9141F" w:rsidRPr="00D9141F">
        <w:t xml:space="preserve">and no changes </w:t>
      </w:r>
      <w:r w:rsidR="00511050">
        <w:t xml:space="preserve">to it </w:t>
      </w:r>
      <w:r w:rsidR="00D9141F" w:rsidRPr="00D9141F">
        <w:t>were necessary</w:t>
      </w:r>
      <w:r w:rsidR="00D9141F">
        <w:t>.</w:t>
      </w:r>
    </w:p>
    <w:p w14:paraId="518CCA14" w14:textId="3D87F26D" w:rsidR="00EB5952" w:rsidRPr="00705F53" w:rsidRDefault="00A710C5" w:rsidP="003D1228">
      <w:pPr>
        <w:spacing w:before="60" w:after="60"/>
        <w:ind w:left="720"/>
        <w:jc w:val="both"/>
        <w:rPr>
          <w:szCs w:val="22"/>
        </w:rPr>
      </w:pPr>
      <w:r>
        <w:rPr>
          <w:szCs w:val="22"/>
        </w:rPr>
        <w:t>The Superintendent or designee must post t</w:t>
      </w:r>
      <w:r w:rsidR="00EB5952" w:rsidRPr="00705F53">
        <w:rPr>
          <w:szCs w:val="22"/>
        </w:rPr>
        <w:t xml:space="preserve">he information developed as a result of the policy </w:t>
      </w:r>
      <w:r w:rsidR="004B6322">
        <w:rPr>
          <w:szCs w:val="22"/>
        </w:rPr>
        <w:t>re-</w:t>
      </w:r>
      <w:r w:rsidR="00EB5952" w:rsidRPr="00705F53">
        <w:rPr>
          <w:szCs w:val="22"/>
        </w:rPr>
        <w:t>evaluation on the District</w:t>
      </w:r>
      <w:r w:rsidR="00414E7D">
        <w:rPr>
          <w:szCs w:val="22"/>
        </w:rPr>
        <w:t xml:space="preserve">’s </w:t>
      </w:r>
      <w:r w:rsidR="00EB5952" w:rsidRPr="00705F53">
        <w:rPr>
          <w:szCs w:val="22"/>
        </w:rPr>
        <w:t xml:space="preserve">website, or if a website is not available, the information must be provided to school administrators, </w:t>
      </w:r>
      <w:r w:rsidR="00E000F8">
        <w:rPr>
          <w:szCs w:val="22"/>
        </w:rPr>
        <w:t>B</w:t>
      </w:r>
      <w:r w:rsidR="00EB5952" w:rsidRPr="00705F53">
        <w:rPr>
          <w:szCs w:val="22"/>
        </w:rPr>
        <w:t>oard members, school personnel, parents</w:t>
      </w:r>
      <w:r w:rsidR="00E000F8">
        <w:rPr>
          <w:szCs w:val="22"/>
        </w:rPr>
        <w:t>/</w:t>
      </w:r>
      <w:r w:rsidR="00EB5952" w:rsidRPr="00705F53">
        <w:rPr>
          <w:szCs w:val="22"/>
        </w:rPr>
        <w:t>guardians, and students.</w:t>
      </w:r>
      <w:r w:rsidR="004B6322" w:rsidRPr="004B6322">
        <w:t xml:space="preserve"> </w:t>
      </w:r>
      <w:r w:rsidR="004B6322">
        <w:t>R</w:t>
      </w:r>
      <w:r w:rsidR="005A2C6F">
        <w:t>eviews and r</w:t>
      </w:r>
      <w:r w:rsidR="004B6322">
        <w:t xml:space="preserve">e-evaluations </w:t>
      </w:r>
      <w:r w:rsidR="005A2C6F">
        <w:t xml:space="preserve">in years they are due must be submitted </w:t>
      </w:r>
      <w:r w:rsidR="004B6322" w:rsidRPr="004B6322">
        <w:rPr>
          <w:szCs w:val="22"/>
        </w:rPr>
        <w:t>to ISBE by September 30</w:t>
      </w:r>
      <w:r w:rsidR="005A2C6F">
        <w:rPr>
          <w:szCs w:val="22"/>
        </w:rPr>
        <w:t>.</w:t>
      </w:r>
    </w:p>
    <w:p w14:paraId="21315064" w14:textId="2E68A093" w:rsidR="00EB5952" w:rsidRPr="004C4AFB" w:rsidRDefault="00E000F8" w:rsidP="00A31459">
      <w:pPr>
        <w:pStyle w:val="LISTNUMBERDOUBLE"/>
        <w:numPr>
          <w:ilvl w:val="0"/>
          <w:numId w:val="23"/>
        </w:numPr>
        <w:ind w:hanging="450"/>
        <w:rPr>
          <w:rStyle w:val="BodyTextChar"/>
        </w:rPr>
      </w:pPr>
      <w:r w:rsidRPr="004C4AFB">
        <w:t>The Superintendent or designee shall f</w:t>
      </w:r>
      <w:r w:rsidR="00EB5952" w:rsidRPr="004C4AFB">
        <w:t>ully implement the Board policies, including without limitation, the following</w:t>
      </w:r>
      <w:r w:rsidR="004C4AFB">
        <w:t>:</w:t>
      </w:r>
      <w:r w:rsidR="004C4AFB" w:rsidRPr="004C4AFB">
        <w:rPr>
          <w:rStyle w:val="FootnoteReference"/>
        </w:rPr>
        <w:t xml:space="preserve"> </w:t>
      </w:r>
    </w:p>
    <w:p w14:paraId="7BE5BEC0" w14:textId="68FC44EE" w:rsidR="00EB5952" w:rsidRPr="00A03E05" w:rsidRDefault="00EB5952" w:rsidP="00A03E05">
      <w:pPr>
        <w:pStyle w:val="ListAlphaLower"/>
        <w:numPr>
          <w:ilvl w:val="0"/>
          <w:numId w:val="35"/>
        </w:numPr>
      </w:pPr>
      <w:r w:rsidRPr="00A03E05">
        <w:t xml:space="preserve">2:260, </w:t>
      </w:r>
      <w:r w:rsidRPr="00A03E05">
        <w:rPr>
          <w:i/>
        </w:rPr>
        <w:t>Uniform Grievance Procedure</w:t>
      </w:r>
      <w:r w:rsidRPr="00A03E05">
        <w:t>. A student may use this policy to complain about bullying.</w:t>
      </w:r>
    </w:p>
    <w:p w14:paraId="37D3D552" w14:textId="77777777" w:rsidR="00785C2B" w:rsidRPr="00A03E05" w:rsidRDefault="00785C2B" w:rsidP="00A03E05">
      <w:pPr>
        <w:pStyle w:val="ListAlphaLower"/>
        <w:numPr>
          <w:ilvl w:val="0"/>
          <w:numId w:val="35"/>
        </w:numPr>
      </w:pPr>
      <w:r w:rsidRPr="00A03E05">
        <w:t xml:space="preserve">2:265, </w:t>
      </w:r>
      <w:r w:rsidRPr="00A03E05">
        <w:rPr>
          <w:i/>
        </w:rPr>
        <w:t>Title IX Sexual Harassment Grievance Procedure</w:t>
      </w:r>
      <w:r w:rsidRPr="00A03E05">
        <w:t>. A</w:t>
      </w:r>
      <w:r w:rsidR="00B65C17" w:rsidRPr="00A03E05">
        <w:t>ny person</w:t>
      </w:r>
      <w:r w:rsidRPr="00A03E05">
        <w:t xml:space="preserve"> may use this policy to complain about sexual harassment in violation of Title IX of the Education Amendments of 1972.</w:t>
      </w:r>
    </w:p>
    <w:p w14:paraId="54AB7125" w14:textId="77777777" w:rsidR="00EB5952" w:rsidRPr="00A03E05" w:rsidRDefault="00EB5952" w:rsidP="00A03E05">
      <w:pPr>
        <w:pStyle w:val="ListAlphaLower"/>
        <w:numPr>
          <w:ilvl w:val="0"/>
          <w:numId w:val="35"/>
        </w:numPr>
      </w:pPr>
      <w:r w:rsidRPr="00A03E05">
        <w:t xml:space="preserve">6:60, </w:t>
      </w:r>
      <w:r w:rsidRPr="00A03E05">
        <w:rPr>
          <w:i/>
        </w:rPr>
        <w:t>Curriculum Content</w:t>
      </w:r>
      <w:r w:rsidRPr="00A03E05">
        <w:t>. Bullying prevention and character instruction is provided in all grades in accordance with State law.</w:t>
      </w:r>
    </w:p>
    <w:p w14:paraId="502087C9" w14:textId="77777777" w:rsidR="00EB5952" w:rsidRPr="00A03E05" w:rsidRDefault="00EB5952" w:rsidP="00A03E05">
      <w:pPr>
        <w:pStyle w:val="ListAlphaLower"/>
        <w:numPr>
          <w:ilvl w:val="0"/>
          <w:numId w:val="35"/>
        </w:numPr>
      </w:pPr>
      <w:r w:rsidRPr="00A03E05">
        <w:t xml:space="preserve">6:65, </w:t>
      </w:r>
      <w:r w:rsidRPr="00A03E05">
        <w:rPr>
          <w:i/>
        </w:rPr>
        <w:t>Student Social and Emotional Development</w:t>
      </w:r>
      <w:r w:rsidRPr="00A03E05">
        <w:t>. Student social and emotional development is incorporated into the District</w:t>
      </w:r>
      <w:r w:rsidR="00414E7D" w:rsidRPr="00A03E05">
        <w:t xml:space="preserve">’s </w:t>
      </w:r>
      <w:r w:rsidRPr="00A03E05">
        <w:t>educational program as required by State law.</w:t>
      </w:r>
    </w:p>
    <w:p w14:paraId="0B0600B7" w14:textId="77777777" w:rsidR="00EB5952" w:rsidRPr="00A03E05" w:rsidRDefault="00EB5952" w:rsidP="00A03E05">
      <w:pPr>
        <w:pStyle w:val="ListAlphaLower"/>
        <w:numPr>
          <w:ilvl w:val="0"/>
          <w:numId w:val="35"/>
        </w:numPr>
      </w:pPr>
      <w:r w:rsidRPr="00A03E05">
        <w:t xml:space="preserve">6:235, </w:t>
      </w:r>
      <w:r w:rsidRPr="00A03E05">
        <w:rPr>
          <w:i/>
        </w:rPr>
        <w:t>Access to Electronic Networks</w:t>
      </w:r>
      <w:r w:rsidRPr="00A03E05">
        <w:t>. This policy states that the use of the District</w:t>
      </w:r>
      <w:r w:rsidR="00414E7D" w:rsidRPr="00A03E05">
        <w:t xml:space="preserve">’s </w:t>
      </w:r>
      <w:r w:rsidRPr="00A03E05">
        <w:t>electronic networks is limited to: (1) support of education and/or research, or (2) a legitimate business use.</w:t>
      </w:r>
    </w:p>
    <w:p w14:paraId="00562608" w14:textId="77777777" w:rsidR="00EB5952" w:rsidRPr="00A03E05" w:rsidRDefault="00EB5952" w:rsidP="00A03E05">
      <w:pPr>
        <w:pStyle w:val="ListAlphaLower"/>
        <w:numPr>
          <w:ilvl w:val="0"/>
          <w:numId w:val="35"/>
        </w:numPr>
      </w:pPr>
      <w:r w:rsidRPr="00A03E05">
        <w:t xml:space="preserve">7:20, </w:t>
      </w:r>
      <w:r w:rsidRPr="00A03E05">
        <w:rPr>
          <w:i/>
        </w:rPr>
        <w:t>Harassment of Students Prohibited</w:t>
      </w:r>
      <w:r w:rsidRPr="00A03E05">
        <w:t xml:space="preserve">. This policy prohibits any person from harassing, intimidating, or bullying a student based on an </w:t>
      </w:r>
      <w:r w:rsidR="002F7B9F" w:rsidRPr="00A03E05">
        <w:t xml:space="preserve">identified </w:t>
      </w:r>
      <w:r w:rsidRPr="00A03E05">
        <w:t>actual or perceived characteristic (the list of characteristics in 7:20 is the same as the list in this policy).</w:t>
      </w:r>
    </w:p>
    <w:p w14:paraId="03FDA134" w14:textId="77777777" w:rsidR="00EB5952" w:rsidRPr="00A03E05" w:rsidRDefault="00EB5952" w:rsidP="00A03E05">
      <w:pPr>
        <w:pStyle w:val="ListAlphaLower"/>
        <w:numPr>
          <w:ilvl w:val="0"/>
          <w:numId w:val="35"/>
        </w:numPr>
      </w:pPr>
      <w:r w:rsidRPr="00A03E05">
        <w:t xml:space="preserve">7:185, </w:t>
      </w:r>
      <w:r w:rsidRPr="00A03E05">
        <w:rPr>
          <w:i/>
        </w:rPr>
        <w:t>Teen Dating Violence Prohibited</w:t>
      </w:r>
      <w:r w:rsidRPr="00A03E05">
        <w:t>. This policy prohibits teen dating violence on school property, at school sponsored activities, and in vehicles used for school-provided transportation.</w:t>
      </w:r>
    </w:p>
    <w:p w14:paraId="41EB5591" w14:textId="77777777" w:rsidR="00A03E05" w:rsidRDefault="00EB5952" w:rsidP="00A03E05">
      <w:pPr>
        <w:pStyle w:val="ListAlphaLower"/>
        <w:numPr>
          <w:ilvl w:val="0"/>
          <w:numId w:val="35"/>
        </w:numPr>
      </w:pPr>
      <w:r w:rsidRPr="00A03E05">
        <w:t xml:space="preserve">7:190, </w:t>
      </w:r>
      <w:r w:rsidRPr="00A03E05">
        <w:rPr>
          <w:i/>
        </w:rPr>
        <w:t xml:space="preserve">Student </w:t>
      </w:r>
      <w:r w:rsidR="000244D6" w:rsidRPr="00A03E05">
        <w:rPr>
          <w:i/>
        </w:rPr>
        <w:t>Behavior</w:t>
      </w:r>
      <w:r w:rsidRPr="00A03E05">
        <w:t>. This policy prohibits</w:t>
      </w:r>
      <w:r w:rsidR="002F7B9F" w:rsidRPr="00A03E05">
        <w:t>,</w:t>
      </w:r>
      <w:r w:rsidRPr="00A03E05">
        <w:t xml:space="preserve"> </w:t>
      </w:r>
      <w:r w:rsidR="002F7B9F" w:rsidRPr="00A03E05">
        <w:t xml:space="preserve">and provides consequences for, </w:t>
      </w:r>
      <w:r w:rsidRPr="00A03E05">
        <w:t xml:space="preserve">hazing, bullying, or </w:t>
      </w:r>
      <w:r w:rsidR="002F7B9F" w:rsidRPr="00A03E05">
        <w:t xml:space="preserve">other </w:t>
      </w:r>
      <w:r w:rsidRPr="00A03E05">
        <w:t>aggressive behavior</w:t>
      </w:r>
      <w:r w:rsidR="002F7B9F" w:rsidRPr="00A03E05">
        <w:t>s,</w:t>
      </w:r>
      <w:r w:rsidRPr="00A03E05">
        <w:t xml:space="preserve"> or urging other stud</w:t>
      </w:r>
      <w:r w:rsidR="002F7B9F" w:rsidRPr="00A03E05">
        <w:t>ents to engage in such conduct.</w:t>
      </w:r>
    </w:p>
    <w:p w14:paraId="7EE7B22E" w14:textId="6A74162A" w:rsidR="004C4AFB" w:rsidRPr="00A03E05" w:rsidRDefault="004C4AFB" w:rsidP="00A03E05">
      <w:pPr>
        <w:pStyle w:val="ListAlphaLower"/>
        <w:numPr>
          <w:ilvl w:val="0"/>
          <w:numId w:val="35"/>
        </w:numPr>
      </w:pPr>
      <w:r w:rsidRPr="00A03E05">
        <w:t xml:space="preserve">7:310, </w:t>
      </w:r>
      <w:r w:rsidRPr="00A03E05">
        <w:rPr>
          <w:i/>
        </w:rPr>
        <w:t>Restrictions on Publications</w:t>
      </w:r>
      <w:r w:rsidR="00F92509" w:rsidRPr="00A03E05">
        <w:rPr>
          <w:i/>
        </w:rPr>
        <w:t>; Elementary Schools</w:t>
      </w:r>
      <w:r w:rsidR="00BA1573" w:rsidRPr="00A03E05">
        <w:t>,</w:t>
      </w:r>
      <w:r w:rsidR="00825282" w:rsidRPr="00A03E05">
        <w:t xml:space="preserve"> and 7:315, </w:t>
      </w:r>
      <w:r w:rsidR="00825282" w:rsidRPr="00A03E05">
        <w:rPr>
          <w:i/>
        </w:rPr>
        <w:t>Restrictions on Publications; High Schools</w:t>
      </w:r>
      <w:r w:rsidRPr="00A03E05">
        <w:t>. Th</w:t>
      </w:r>
      <w:r w:rsidR="00825282" w:rsidRPr="00A03E05">
        <w:t>ese</w:t>
      </w:r>
      <w:r w:rsidRPr="00A03E05">
        <w:t xml:space="preserve"> polic</w:t>
      </w:r>
      <w:r w:rsidR="00825282" w:rsidRPr="00A03E05">
        <w:t>ies</w:t>
      </w:r>
      <w:r w:rsidRPr="00A03E05">
        <w:t xml:space="preserve"> prohibit students from and provide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w:t>
      </w:r>
      <w:r w:rsidRPr="00A03E05">
        <w:rPr>
          <w:szCs w:val="22"/>
        </w:rPr>
        <w:t xml:space="preserve"> including </w:t>
      </w:r>
      <w:r w:rsidR="00200B9B" w:rsidRPr="00A03E05">
        <w:rPr>
          <w:szCs w:val="22"/>
        </w:rPr>
        <w:t>photographic</w:t>
      </w:r>
      <w:r w:rsidRPr="00A03E05">
        <w:rPr>
          <w:szCs w:val="22"/>
        </w:rPr>
        <w:t xml:space="preserve"> material and blogs, that causes substantial disruption to school operations or interferes with the rights of other students or staff members.</w:t>
      </w:r>
      <w:r w:rsidR="00BA1573" w:rsidRPr="00A03E05">
        <w:rPr>
          <w:szCs w:val="22"/>
        </w:rPr>
        <w:t xml:space="preserve"> </w:t>
      </w:r>
    </w:p>
    <w:p w14:paraId="3BBE4D11" w14:textId="4E89F90E" w:rsidR="00E9387C" w:rsidRPr="00337D32" w:rsidRDefault="001A54AD" w:rsidP="00E9387C">
      <w:pPr>
        <w:pStyle w:val="LEGALREF"/>
      </w:pPr>
      <w:r>
        <w:t>LEGAL REF.:</w:t>
      </w:r>
      <w:r>
        <w:tab/>
      </w:r>
      <w:r w:rsidR="00E9387C" w:rsidRPr="00337D32">
        <w:t>105 ILCS 5/10-20.14,</w:t>
      </w:r>
      <w:r w:rsidR="00E9387C">
        <w:t xml:space="preserve"> 5/10-22.6(b-20)</w:t>
      </w:r>
      <w:r w:rsidR="00BA7863">
        <w:t>,</w:t>
      </w:r>
      <w:r w:rsidR="00E9387C" w:rsidRPr="00337D32">
        <w:t xml:space="preserve"> 5/24-24, and 5/27-23.7.</w:t>
      </w:r>
    </w:p>
    <w:p w14:paraId="19AB7ACC" w14:textId="627F4CD2" w:rsidR="00337D32" w:rsidRDefault="00337D32" w:rsidP="00E9387C">
      <w:pPr>
        <w:pStyle w:val="LEGALREFINDENT"/>
      </w:pPr>
      <w:r>
        <w:t>405 IL</w:t>
      </w:r>
      <w:r w:rsidR="00EC1E4B">
        <w:t>C</w:t>
      </w:r>
      <w:r>
        <w:t>S 49/</w:t>
      </w:r>
      <w:r w:rsidR="00956151">
        <w:t>, Children</w:t>
      </w:r>
      <w:r w:rsidR="00414E7D">
        <w:t xml:space="preserve">’s </w:t>
      </w:r>
      <w:r w:rsidR="00956151">
        <w:t>Mental Health Act.</w:t>
      </w:r>
    </w:p>
    <w:p w14:paraId="013AEBDD" w14:textId="07C850FE" w:rsidR="00E9387C" w:rsidRPr="00337D32" w:rsidRDefault="00E9387C" w:rsidP="00E9387C">
      <w:pPr>
        <w:pStyle w:val="LEGALREFINDENT"/>
      </w:pPr>
      <w:r>
        <w:t>775 ILCS 5/1-103</w:t>
      </w:r>
      <w:r w:rsidR="0096544E">
        <w:t>, Ill. Human Rights Act</w:t>
      </w:r>
      <w:r w:rsidR="00227C62">
        <w:t>.</w:t>
      </w:r>
    </w:p>
    <w:p w14:paraId="2FCAC4C4" w14:textId="77777777" w:rsidR="001A54AD" w:rsidRDefault="001A54AD" w:rsidP="009D0D7A">
      <w:pPr>
        <w:pStyle w:val="LEGALREFINDENT"/>
      </w:pPr>
      <w:r w:rsidRPr="00337D32">
        <w:t xml:space="preserve">23 Ill.Admin.Code </w:t>
      </w:r>
      <w:r w:rsidR="00956151">
        <w:t xml:space="preserve">§1.240 and </w:t>
      </w:r>
      <w:r w:rsidR="00D45A4A" w:rsidRPr="00337D32">
        <w:t>§</w:t>
      </w:r>
      <w:r w:rsidRPr="00337D32">
        <w:t>1.280.</w:t>
      </w:r>
    </w:p>
    <w:p w14:paraId="10EB5691" w14:textId="77777777" w:rsidR="009E14AD" w:rsidRPr="005E2233" w:rsidRDefault="001A54AD" w:rsidP="00124AB6">
      <w:pPr>
        <w:pStyle w:val="CROSSREF"/>
      </w:pPr>
      <w:r>
        <w:t>CROSS REF.:</w:t>
      </w:r>
      <w:r>
        <w:tab/>
      </w:r>
      <w:r w:rsidR="00A23288">
        <w:t>2:240 (</w:t>
      </w:r>
      <w:r w:rsidR="00A23288" w:rsidRPr="00A23288">
        <w:t>Board Policy Development</w:t>
      </w:r>
      <w:r w:rsidR="00A23288">
        <w:t>),</w:t>
      </w:r>
      <w:r w:rsidR="00A23288" w:rsidRPr="00A23288">
        <w:t xml:space="preserve"> </w:t>
      </w:r>
      <w:r w:rsidR="0057249C">
        <w:t xml:space="preserve">2:260 (Uniform Grievance Procedure), </w:t>
      </w:r>
      <w:r w:rsidR="00785C2B">
        <w:t xml:space="preserve">2:265 (Title IX Sexual Harassment Grievance Procedure), </w:t>
      </w:r>
      <w:r w:rsidR="00C049BF">
        <w:t xml:space="preserve">4:170 (Safety), </w:t>
      </w:r>
      <w:r>
        <w:t>5:230 (Ma</w:t>
      </w:r>
      <w:r w:rsidR="00007D0B">
        <w:t>intaining Student Discipline),</w:t>
      </w:r>
      <w:r w:rsidR="00F930BF" w:rsidRPr="00F930BF">
        <w:t xml:space="preserve"> </w:t>
      </w:r>
      <w:r w:rsidR="00F930BF">
        <w:t>6:60 (</w:t>
      </w:r>
      <w:r w:rsidR="00F930BF" w:rsidRPr="00F930BF">
        <w:t>Curriculum Content</w:t>
      </w:r>
      <w:r w:rsidR="00F930BF">
        <w:t>),</w:t>
      </w:r>
      <w:r w:rsidR="00F930BF" w:rsidRPr="00F930BF">
        <w:t xml:space="preserve"> </w:t>
      </w:r>
      <w:r w:rsidR="00F930BF">
        <w:t>6</w:t>
      </w:r>
      <w:r w:rsidR="00F930BF" w:rsidRPr="00F930BF">
        <w:t>:65</w:t>
      </w:r>
      <w:r w:rsidR="00F930BF">
        <w:t xml:space="preserve"> (</w:t>
      </w:r>
      <w:r w:rsidR="00F930BF" w:rsidRPr="00F930BF">
        <w:t>Student Social and Emotional Development</w:t>
      </w:r>
      <w:r w:rsidR="00F930BF">
        <w:t>),</w:t>
      </w:r>
      <w:r w:rsidR="00F930BF" w:rsidRPr="00F930BF">
        <w:t xml:space="preserve"> </w:t>
      </w:r>
      <w:r w:rsidR="0057249C">
        <w:t xml:space="preserve">6:235 (Access to Electronic Networks), </w:t>
      </w:r>
      <w:r w:rsidR="00F930BF">
        <w:t>7:20 (</w:t>
      </w:r>
      <w:r w:rsidR="00F930BF" w:rsidRPr="00F930BF">
        <w:t>Harassment of Students Prohibited</w:t>
      </w:r>
      <w:r w:rsidR="00F930BF">
        <w:t>),</w:t>
      </w:r>
      <w:r w:rsidR="00007D0B" w:rsidRPr="00F930BF">
        <w:t xml:space="preserve"> </w:t>
      </w:r>
      <w:r w:rsidR="00691C87">
        <w:t xml:space="preserve">7:185 (Teen Dating Violence Prohibited), </w:t>
      </w:r>
      <w:r w:rsidR="00F930BF" w:rsidRPr="0080490F">
        <w:t>7:190</w:t>
      </w:r>
      <w:r w:rsidR="00F930BF">
        <w:t xml:space="preserve"> (</w:t>
      </w:r>
      <w:r w:rsidR="00F930BF" w:rsidRPr="00F930BF">
        <w:t xml:space="preserve">Student </w:t>
      </w:r>
      <w:r w:rsidR="000244D6">
        <w:t>Behavior</w:t>
      </w:r>
      <w:r w:rsidR="00F930BF">
        <w:t>)</w:t>
      </w:r>
      <w:r w:rsidR="00F930BF" w:rsidRPr="00F930BF">
        <w:t>,</w:t>
      </w:r>
      <w:r w:rsidR="00F930BF">
        <w:t xml:space="preserve"> </w:t>
      </w:r>
      <w:r>
        <w:t xml:space="preserve">7:220 (Bus Conduct), 7:230 (Misconduct by Students with Disabilities), 7:240 (Conduct Code for Participants in Extracurricular Activities), </w:t>
      </w:r>
      <w:r w:rsidR="00476F60">
        <w:t xml:space="preserve">7:285 (Food Allergy Management Program), </w:t>
      </w:r>
      <w:r w:rsidR="001A502E" w:rsidRPr="001A502E">
        <w:t>7:310 (Restrictions on Publications</w:t>
      </w:r>
      <w:r w:rsidR="00F92509">
        <w:t>; Elementary Schools</w:t>
      </w:r>
      <w:r w:rsidR="00007D0B">
        <w:t>)</w:t>
      </w:r>
      <w:bookmarkStart w:id="1" w:name="adopted"/>
      <w:bookmarkEnd w:id="1"/>
      <w:r w:rsidR="00825282">
        <w:t xml:space="preserve">, </w:t>
      </w:r>
      <w:r w:rsidR="00825282">
        <w:rPr>
          <w:szCs w:val="22"/>
        </w:rPr>
        <w:t>7:315 (</w:t>
      </w:r>
      <w:r w:rsidR="00825282" w:rsidRPr="00825282">
        <w:rPr>
          <w:szCs w:val="22"/>
        </w:rPr>
        <w:t>Restrictions on Publications; High Schools</w:t>
      </w:r>
      <w:r w:rsidR="005E2233">
        <w:rPr>
          <w:szCs w:val="22"/>
        </w:rPr>
        <w:t>)</w:t>
      </w:r>
    </w:p>
    <w:sectPr w:rsidR="009E14AD" w:rsidRPr="005E2233">
      <w:headerReference w:type="even" r:id="rId9"/>
      <w:headerReference w:type="default" r:id="rId10"/>
      <w:footerReference w:type="even" r:id="rId11"/>
      <w:footerReference w:type="default" r:id="rId12"/>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C77B5" w14:textId="77777777" w:rsidR="00F30346" w:rsidRDefault="00F30346">
      <w:r>
        <w:separator/>
      </w:r>
    </w:p>
  </w:endnote>
  <w:endnote w:type="continuationSeparator" w:id="0">
    <w:p w14:paraId="534123E0" w14:textId="77777777" w:rsidR="00F30346" w:rsidRDefault="00F3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4BB4" w14:textId="77777777" w:rsidR="00C13760" w:rsidRDefault="00C13760">
    <w:pPr>
      <w:pStyle w:val="Footer"/>
    </w:pPr>
  </w:p>
  <w:p w14:paraId="594F04E4" w14:textId="77777777" w:rsidR="00C13760" w:rsidRDefault="00C1376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CBA8" w14:textId="77777777" w:rsidR="00C13760" w:rsidRDefault="00C13760">
    <w:pPr>
      <w:pStyle w:val="Footer"/>
      <w:tabs>
        <w:tab w:val="clear" w:pos="4320"/>
        <w:tab w:val="clear" w:pos="8640"/>
        <w:tab w:val="right" w:pos="9000"/>
      </w:tabs>
    </w:pPr>
  </w:p>
  <w:p w14:paraId="5A87EAA9" w14:textId="162713E0" w:rsidR="00C13760" w:rsidRDefault="00C13760">
    <w:pPr>
      <w:pStyle w:val="Footer"/>
      <w:tabs>
        <w:tab w:val="clear" w:pos="4320"/>
        <w:tab w:val="clear" w:pos="8640"/>
        <w:tab w:val="right" w:pos="9000"/>
      </w:tabs>
    </w:pPr>
    <w:r>
      <w:t>7:180</w:t>
    </w:r>
    <w:r>
      <w:tab/>
      <w:t xml:space="preserve">Page </w:t>
    </w:r>
    <w:r>
      <w:fldChar w:fldCharType="begin"/>
    </w:r>
    <w:r>
      <w:instrText xml:space="preserve"> PAGE  \* MERGEFORMAT </w:instrText>
    </w:r>
    <w:r>
      <w:fldChar w:fldCharType="separate"/>
    </w:r>
    <w:r w:rsidR="00117105">
      <w:rPr>
        <w:noProof/>
      </w:rPr>
      <w:t>1</w:t>
    </w:r>
    <w:r>
      <w:fldChar w:fldCharType="end"/>
    </w:r>
    <w:r>
      <w:t xml:space="preserve"> of </w:t>
    </w:r>
    <w:r w:rsidR="005B5615">
      <w:rPr>
        <w:noProof/>
      </w:rPr>
      <w:fldChar w:fldCharType="begin"/>
    </w:r>
    <w:r w:rsidR="005B5615">
      <w:rPr>
        <w:noProof/>
      </w:rPr>
      <w:instrText xml:space="preserve"> SECTIONPAGES  \* MERGEFORMAT </w:instrText>
    </w:r>
    <w:r w:rsidR="005B5615">
      <w:rPr>
        <w:noProof/>
      </w:rPr>
      <w:fldChar w:fldCharType="separate"/>
    </w:r>
    <w:r w:rsidR="00117105">
      <w:rPr>
        <w:noProof/>
      </w:rPr>
      <w:t>5</w:t>
    </w:r>
    <w:r w:rsidR="005B5615">
      <w:rPr>
        <w:noProof/>
      </w:rPr>
      <w:fldChar w:fldCharType="end"/>
    </w:r>
  </w:p>
  <w:p w14:paraId="2B422E30" w14:textId="00F45A51" w:rsidR="00C13760" w:rsidRDefault="00C13760">
    <w:pPr>
      <w:keepLines/>
      <w:jc w:val="center"/>
      <w:rPr>
        <w:sz w:val="16"/>
      </w:rPr>
    </w:pPr>
    <w:bookmarkStart w:id="4" w:name="copyright"/>
    <w:r>
      <w:rPr>
        <w:sz w:val="16"/>
      </w:rPr>
      <w:t>©</w:t>
    </w:r>
    <w:r w:rsidR="00896FB6">
      <w:rPr>
        <w:sz w:val="16"/>
      </w:rPr>
      <w:t>2021</w:t>
    </w:r>
    <w:r w:rsidR="00803ED7">
      <w:rPr>
        <w:sz w:val="16"/>
      </w:rPr>
      <w:t xml:space="preserve">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14:paraId="24F2A448" w14:textId="77777777" w:rsidR="00C13760" w:rsidRDefault="00C13760">
    <w:pPr>
      <w:keepLines/>
      <w:jc w:val="center"/>
      <w:rPr>
        <w:sz w:val="16"/>
      </w:rPr>
    </w:pPr>
    <w:r>
      <w:rPr>
        <w:sz w:val="16"/>
      </w:rPr>
      <w:t>Illinois Association of School Boards</w:t>
    </w:r>
    <w:r w:rsidR="004142DE">
      <w:rPr>
        <w:sz w:val="16"/>
      </w:rPr>
      <w:t>. All Rights Reserved.</w:t>
    </w:r>
  </w:p>
  <w:p w14:paraId="0B952484" w14:textId="77777777" w:rsidR="00C13760" w:rsidRDefault="00C13760">
    <w:pPr>
      <w:keepLines/>
      <w:jc w:val="center"/>
      <w:rPr>
        <w:sz w:val="16"/>
      </w:rPr>
    </w:pPr>
    <w:r>
      <w:rPr>
        <w:sz w:val="16"/>
      </w:rPr>
      <w:t>Please review this material with your school board attorney before use.</w:t>
    </w:r>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5EFC" w14:textId="77777777" w:rsidR="00F30346" w:rsidRDefault="00F30346">
      <w:r>
        <w:separator/>
      </w:r>
    </w:p>
    <w:p w14:paraId="7C079441" w14:textId="77777777" w:rsidR="00F30346" w:rsidRDefault="00F30346">
      <w:r>
        <w:rPr>
          <w:color w:val="FF0000"/>
          <w:sz w:val="18"/>
          <w:szCs w:val="18"/>
        </w:rPr>
        <w:t>The footnotes are not intended to be part of the adopted policy; they should be removed before the policy is adopted.</w:t>
      </w:r>
    </w:p>
  </w:footnote>
  <w:footnote w:type="continuationSeparator" w:id="0">
    <w:p w14:paraId="3607DF74" w14:textId="77777777" w:rsidR="00F30346" w:rsidRDefault="00F30346" w:rsidP="004B59FC">
      <w:r>
        <w:separator/>
      </w:r>
    </w:p>
    <w:p w14:paraId="671434DD" w14:textId="77777777" w:rsidR="00F30346" w:rsidRPr="004B59FC" w:rsidRDefault="00F30346" w:rsidP="004B59FC">
      <w:pPr>
        <w:pStyle w:val="Footer"/>
      </w:pPr>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33CB" w14:textId="77777777" w:rsidR="00C13760" w:rsidRDefault="00C13760">
    <w:pPr>
      <w:pStyle w:val="Header"/>
    </w:pPr>
  </w:p>
  <w:p w14:paraId="2C90EC95" w14:textId="77777777" w:rsidR="00C13760" w:rsidRDefault="00C1376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3677" w14:textId="266EDE4B" w:rsidR="00AA51D5" w:rsidRPr="004A61BD" w:rsidRDefault="00AA51D5" w:rsidP="004A61BD">
    <w:pPr>
      <w:rPr>
        <w:ins w:id="2" w:author="Brad Jockisch" w:date="2022-07-11T13:07:00Z"/>
        <w:b/>
        <w:sz w:val="24"/>
        <w:szCs w:val="24"/>
      </w:rPr>
    </w:pPr>
    <w:ins w:id="3" w:author="Brad Jockisch" w:date="2022-07-11T13:07:00Z">
      <w:r w:rsidRPr="004A61BD">
        <w:rPr>
          <w:b/>
          <w:sz w:val="24"/>
          <w:szCs w:val="24"/>
        </w:rPr>
        <w:t xml:space="preserve">Bartonville Grade School </w:t>
      </w:r>
    </w:ins>
  </w:p>
  <w:p w14:paraId="3439E0A3" w14:textId="77777777" w:rsidR="00AA51D5" w:rsidRDefault="00AA51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C8A0124"/>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62B08806"/>
    <w:lvl w:ilvl="0">
      <w:numFmt w:val="decimal"/>
      <w:lvlText w:val="*"/>
      <w:lvlJc w:val="left"/>
    </w:lvl>
  </w:abstractNum>
  <w:abstractNum w:abstractNumId="2" w15:restartNumberingAfterBreak="0">
    <w:nsid w:val="03515B65"/>
    <w:multiLevelType w:val="hybridMultilevel"/>
    <w:tmpl w:val="32902486"/>
    <w:lvl w:ilvl="0" w:tplc="695C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971F5"/>
    <w:multiLevelType w:val="hybridMultilevel"/>
    <w:tmpl w:val="A3160C6C"/>
    <w:lvl w:ilvl="0" w:tplc="D93C859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C42E1"/>
    <w:multiLevelType w:val="hybridMultilevel"/>
    <w:tmpl w:val="F6EA26C8"/>
    <w:lvl w:ilvl="0" w:tplc="E7D69B06">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EB5EDB"/>
    <w:multiLevelType w:val="singleLevel"/>
    <w:tmpl w:val="CECCDDDC"/>
    <w:lvl w:ilvl="0">
      <w:start w:val="1"/>
      <w:numFmt w:val="decimal"/>
      <w:lvlText w:val="%1."/>
      <w:legacy w:legacy="1" w:legacySpace="0" w:legacyIndent="360"/>
      <w:lvlJc w:val="left"/>
      <w:pPr>
        <w:ind w:left="780" w:hanging="360"/>
      </w:pPr>
    </w:lvl>
  </w:abstractNum>
  <w:abstractNum w:abstractNumId="6" w15:restartNumberingAfterBreak="0">
    <w:nsid w:val="124638A1"/>
    <w:multiLevelType w:val="hybridMultilevel"/>
    <w:tmpl w:val="9E6411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80299"/>
    <w:multiLevelType w:val="hybridMultilevel"/>
    <w:tmpl w:val="8DB85060"/>
    <w:lvl w:ilvl="0" w:tplc="EF600030">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19A3DF4"/>
    <w:multiLevelType w:val="hybridMultilevel"/>
    <w:tmpl w:val="18501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12" w15:restartNumberingAfterBreak="0">
    <w:nsid w:val="29A8455E"/>
    <w:multiLevelType w:val="singleLevel"/>
    <w:tmpl w:val="A3160C6C"/>
    <w:lvl w:ilvl="0">
      <w:start w:val="1"/>
      <w:numFmt w:val="lowerLetter"/>
      <w:lvlText w:val="%1."/>
      <w:legacy w:legacy="1" w:legacySpace="0" w:legacyIndent="360"/>
      <w:lvlJc w:val="left"/>
      <w:pPr>
        <w:ind w:left="1080" w:hanging="360"/>
      </w:pPr>
    </w:lvl>
  </w:abstractNum>
  <w:abstractNum w:abstractNumId="13" w15:restartNumberingAfterBreak="0">
    <w:nsid w:val="2B8B40B1"/>
    <w:multiLevelType w:val="singleLevel"/>
    <w:tmpl w:val="32902486"/>
    <w:lvl w:ilvl="0">
      <w:start w:val="1"/>
      <w:numFmt w:val="decimal"/>
      <w:lvlText w:val="%1."/>
      <w:legacy w:legacy="1" w:legacySpace="0" w:legacyIndent="360"/>
      <w:lvlJc w:val="left"/>
      <w:pPr>
        <w:ind w:left="720" w:hanging="360"/>
      </w:pPr>
    </w:lvl>
  </w:abstractNum>
  <w:abstractNum w:abstractNumId="14" w15:restartNumberingAfterBreak="0">
    <w:nsid w:val="2BE94370"/>
    <w:multiLevelType w:val="singleLevel"/>
    <w:tmpl w:val="32902486"/>
    <w:lvl w:ilvl="0">
      <w:start w:val="1"/>
      <w:numFmt w:val="decimal"/>
      <w:lvlText w:val="%1."/>
      <w:legacy w:legacy="1" w:legacySpace="0" w:legacyIndent="360"/>
      <w:lvlJc w:val="left"/>
      <w:pPr>
        <w:ind w:left="720" w:hanging="360"/>
      </w:pPr>
    </w:lvl>
  </w:abstractNum>
  <w:abstractNum w:abstractNumId="15"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16" w15:restartNumberingAfterBreak="0">
    <w:nsid w:val="3530308F"/>
    <w:multiLevelType w:val="hybridMultilevel"/>
    <w:tmpl w:val="8BB4D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18"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19" w15:restartNumberingAfterBreak="0">
    <w:nsid w:val="48DE429E"/>
    <w:multiLevelType w:val="singleLevel"/>
    <w:tmpl w:val="CECCDDDC"/>
    <w:lvl w:ilvl="0">
      <w:start w:val="1"/>
      <w:numFmt w:val="decimal"/>
      <w:lvlText w:val="%1."/>
      <w:legacy w:legacy="1" w:legacySpace="0" w:legacyIndent="360"/>
      <w:lvlJc w:val="left"/>
      <w:pPr>
        <w:ind w:left="720" w:hanging="360"/>
      </w:pPr>
    </w:lvl>
  </w:abstractNum>
  <w:abstractNum w:abstractNumId="20" w15:restartNumberingAfterBreak="0">
    <w:nsid w:val="4E850F32"/>
    <w:multiLevelType w:val="hybridMultilevel"/>
    <w:tmpl w:val="A19A1562"/>
    <w:lvl w:ilvl="0" w:tplc="43DCD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1C23F8"/>
    <w:multiLevelType w:val="singleLevel"/>
    <w:tmpl w:val="32902486"/>
    <w:lvl w:ilvl="0">
      <w:start w:val="1"/>
      <w:numFmt w:val="decimal"/>
      <w:lvlText w:val="%1."/>
      <w:legacy w:legacy="1" w:legacySpace="0" w:legacyIndent="360"/>
      <w:lvlJc w:val="left"/>
      <w:pPr>
        <w:ind w:left="720" w:hanging="360"/>
      </w:pPr>
    </w:lvl>
  </w:abstractNum>
  <w:abstractNum w:abstractNumId="22" w15:restartNumberingAfterBreak="0">
    <w:nsid w:val="59BF34EC"/>
    <w:multiLevelType w:val="singleLevel"/>
    <w:tmpl w:val="A3160C6C"/>
    <w:lvl w:ilvl="0">
      <w:start w:val="1"/>
      <w:numFmt w:val="lowerLetter"/>
      <w:lvlText w:val="%1."/>
      <w:legacy w:legacy="1" w:legacySpace="0" w:legacyIndent="360"/>
      <w:lvlJc w:val="left"/>
      <w:pPr>
        <w:ind w:left="1080" w:hanging="360"/>
      </w:pPr>
    </w:lvl>
  </w:abstractNum>
  <w:abstractNum w:abstractNumId="23"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abstractNum w:abstractNumId="24"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25" w15:restartNumberingAfterBreak="0">
    <w:nsid w:val="5EAC3F74"/>
    <w:multiLevelType w:val="hybridMultilevel"/>
    <w:tmpl w:val="FA30CF5A"/>
    <w:lvl w:ilvl="0" w:tplc="53A40A0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27"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28"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29"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30" w15:restartNumberingAfterBreak="0">
    <w:nsid w:val="707D34AF"/>
    <w:multiLevelType w:val="singleLevel"/>
    <w:tmpl w:val="32902486"/>
    <w:lvl w:ilvl="0">
      <w:start w:val="1"/>
      <w:numFmt w:val="decimal"/>
      <w:lvlText w:val="%1."/>
      <w:legacy w:legacy="1" w:legacySpace="0" w:legacyIndent="360"/>
      <w:lvlJc w:val="left"/>
      <w:pPr>
        <w:ind w:left="720" w:hanging="360"/>
      </w:pPr>
    </w:lvl>
  </w:abstractNum>
  <w:abstractNum w:abstractNumId="31" w15:restartNumberingAfterBreak="0">
    <w:nsid w:val="73BD6D46"/>
    <w:multiLevelType w:val="singleLevel"/>
    <w:tmpl w:val="3F5C0774"/>
    <w:lvl w:ilvl="0">
      <w:start w:val="1"/>
      <w:numFmt w:val="lowerLetter"/>
      <w:lvlText w:val="%1."/>
      <w:legacy w:legacy="1" w:legacySpace="0" w:legacyIndent="360"/>
      <w:lvlJc w:val="left"/>
      <w:pPr>
        <w:ind w:left="1080" w:hanging="360"/>
      </w:pPr>
    </w:lvl>
  </w:abstractNum>
  <w:abstractNum w:abstractNumId="32"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33" w15:restartNumberingAfterBreak="0">
    <w:nsid w:val="79754C02"/>
    <w:multiLevelType w:val="hybridMultilevel"/>
    <w:tmpl w:val="533A45CE"/>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2"/>
  </w:num>
  <w:num w:numId="3">
    <w:abstractNumId w:val="27"/>
  </w:num>
  <w:num w:numId="4">
    <w:abstractNumId w:val="28"/>
  </w:num>
  <w:num w:numId="5">
    <w:abstractNumId w:val="26"/>
  </w:num>
  <w:num w:numId="6">
    <w:abstractNumId w:val="8"/>
  </w:num>
  <w:num w:numId="7">
    <w:abstractNumId w:val="5"/>
  </w:num>
  <w:num w:numId="8">
    <w:abstractNumId w:val="29"/>
  </w:num>
  <w:num w:numId="9">
    <w:abstractNumId w:val="19"/>
  </w:num>
  <w:num w:numId="10">
    <w:abstractNumId w:val="24"/>
  </w:num>
  <w:num w:numId="11">
    <w:abstractNumId w:val="18"/>
  </w:num>
  <w:num w:numId="12">
    <w:abstractNumId w:val="31"/>
  </w:num>
  <w:num w:numId="13">
    <w:abstractNumId w:val="0"/>
  </w:num>
  <w:num w:numId="14">
    <w:abstractNumId w:val="33"/>
  </w:num>
  <w:num w:numId="15">
    <w:abstractNumId w:val="34"/>
  </w:num>
  <w:num w:numId="16">
    <w:abstractNumId w:val="10"/>
  </w:num>
  <w:num w:numId="17">
    <w:abstractNumId w:val="4"/>
  </w:num>
  <w:num w:numId="18">
    <w:abstractNumId w:val="2"/>
  </w:num>
  <w:num w:numId="19">
    <w:abstractNumId w:val="25"/>
  </w:num>
  <w:num w:numId="20">
    <w:abstractNumId w:val="3"/>
  </w:num>
  <w:num w:numId="21">
    <w:abstractNumId w:val="17"/>
  </w:num>
  <w:num w:numId="22">
    <w:abstractNumId w:val="30"/>
  </w:num>
  <w:num w:numId="23">
    <w:abstractNumId w:val="11"/>
  </w:num>
  <w:num w:numId="24">
    <w:abstractNumId w:val="13"/>
  </w:num>
  <w:num w:numId="25">
    <w:abstractNumId w:val="21"/>
  </w:num>
  <w:num w:numId="26">
    <w:abstractNumId w:val="14"/>
  </w:num>
  <w:num w:numId="27">
    <w:abstractNumId w:val="15"/>
  </w:num>
  <w:num w:numId="28">
    <w:abstractNumId w:val="23"/>
  </w:num>
  <w:num w:numId="29">
    <w:abstractNumId w:val="16"/>
  </w:num>
  <w:num w:numId="30">
    <w:abstractNumId w:val="6"/>
  </w:num>
  <w:num w:numId="31">
    <w:abstractNumId w:val="9"/>
  </w:num>
  <w:num w:numId="32">
    <w:abstractNumId w:val="7"/>
  </w:num>
  <w:num w:numId="33">
    <w:abstractNumId w:val="12"/>
  </w:num>
  <w:num w:numId="34">
    <w:abstractNumId w:val="20"/>
  </w:num>
  <w:num w:numId="35">
    <w:abstractNumId w:val="22"/>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d Jockisch">
    <w15:presenceInfo w15:providerId="None" w15:userId="Brad Jocki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60F3"/>
    <w:rsid w:val="0000787E"/>
    <w:rsid w:val="00007940"/>
    <w:rsid w:val="00007D0B"/>
    <w:rsid w:val="00007DC8"/>
    <w:rsid w:val="00013D95"/>
    <w:rsid w:val="00015030"/>
    <w:rsid w:val="000225EC"/>
    <w:rsid w:val="000244D6"/>
    <w:rsid w:val="0002656A"/>
    <w:rsid w:val="000417D6"/>
    <w:rsid w:val="00044E0A"/>
    <w:rsid w:val="00046B9F"/>
    <w:rsid w:val="00055BE9"/>
    <w:rsid w:val="00057752"/>
    <w:rsid w:val="00064FC5"/>
    <w:rsid w:val="00073444"/>
    <w:rsid w:val="000734D5"/>
    <w:rsid w:val="00074B9C"/>
    <w:rsid w:val="000768CA"/>
    <w:rsid w:val="00080957"/>
    <w:rsid w:val="000812CD"/>
    <w:rsid w:val="00084BAB"/>
    <w:rsid w:val="00090B63"/>
    <w:rsid w:val="00091A51"/>
    <w:rsid w:val="00092468"/>
    <w:rsid w:val="0009411B"/>
    <w:rsid w:val="00094847"/>
    <w:rsid w:val="0009789B"/>
    <w:rsid w:val="000A1012"/>
    <w:rsid w:val="000A3B01"/>
    <w:rsid w:val="000A67B2"/>
    <w:rsid w:val="000B1DD5"/>
    <w:rsid w:val="000B5884"/>
    <w:rsid w:val="000C1C49"/>
    <w:rsid w:val="000C1F8C"/>
    <w:rsid w:val="000E503D"/>
    <w:rsid w:val="000F1390"/>
    <w:rsid w:val="000F4B75"/>
    <w:rsid w:val="001119DB"/>
    <w:rsid w:val="00111B4A"/>
    <w:rsid w:val="00111E06"/>
    <w:rsid w:val="00117105"/>
    <w:rsid w:val="00123E4B"/>
    <w:rsid w:val="00124AB6"/>
    <w:rsid w:val="00125C23"/>
    <w:rsid w:val="00130F6F"/>
    <w:rsid w:val="001333A8"/>
    <w:rsid w:val="001470F7"/>
    <w:rsid w:val="00152794"/>
    <w:rsid w:val="00154215"/>
    <w:rsid w:val="00161110"/>
    <w:rsid w:val="00161A83"/>
    <w:rsid w:val="00164C71"/>
    <w:rsid w:val="00175CB6"/>
    <w:rsid w:val="0019159B"/>
    <w:rsid w:val="0019304C"/>
    <w:rsid w:val="00195BEC"/>
    <w:rsid w:val="001A502E"/>
    <w:rsid w:val="001A54AD"/>
    <w:rsid w:val="001A577B"/>
    <w:rsid w:val="001C09A0"/>
    <w:rsid w:val="001C12BB"/>
    <w:rsid w:val="001C1D52"/>
    <w:rsid w:val="001C3EBC"/>
    <w:rsid w:val="001C5828"/>
    <w:rsid w:val="001E10B1"/>
    <w:rsid w:val="001E12B2"/>
    <w:rsid w:val="001E20CC"/>
    <w:rsid w:val="001E4EB3"/>
    <w:rsid w:val="001F2CC4"/>
    <w:rsid w:val="001F6A4E"/>
    <w:rsid w:val="00200B9B"/>
    <w:rsid w:val="0020353F"/>
    <w:rsid w:val="00207FF3"/>
    <w:rsid w:val="00222484"/>
    <w:rsid w:val="00222AB7"/>
    <w:rsid w:val="00227C62"/>
    <w:rsid w:val="002308E3"/>
    <w:rsid w:val="00234527"/>
    <w:rsid w:val="00237212"/>
    <w:rsid w:val="002412B7"/>
    <w:rsid w:val="00245056"/>
    <w:rsid w:val="00246295"/>
    <w:rsid w:val="00247664"/>
    <w:rsid w:val="00247871"/>
    <w:rsid w:val="0026209C"/>
    <w:rsid w:val="00264216"/>
    <w:rsid w:val="002706FB"/>
    <w:rsid w:val="00272AE6"/>
    <w:rsid w:val="002742EB"/>
    <w:rsid w:val="00286F82"/>
    <w:rsid w:val="002937EB"/>
    <w:rsid w:val="002955ED"/>
    <w:rsid w:val="002A40D7"/>
    <w:rsid w:val="002A452D"/>
    <w:rsid w:val="002B1D08"/>
    <w:rsid w:val="002B40D8"/>
    <w:rsid w:val="002C4C53"/>
    <w:rsid w:val="002C64AB"/>
    <w:rsid w:val="002D3F5A"/>
    <w:rsid w:val="002E21FC"/>
    <w:rsid w:val="002E237C"/>
    <w:rsid w:val="002E5BB3"/>
    <w:rsid w:val="002F3E12"/>
    <w:rsid w:val="002F6BF3"/>
    <w:rsid w:val="002F7B9F"/>
    <w:rsid w:val="00304DFD"/>
    <w:rsid w:val="003118F8"/>
    <w:rsid w:val="00316DF6"/>
    <w:rsid w:val="00317B47"/>
    <w:rsid w:val="0032138E"/>
    <w:rsid w:val="00326E9C"/>
    <w:rsid w:val="003273F8"/>
    <w:rsid w:val="00333464"/>
    <w:rsid w:val="00333A31"/>
    <w:rsid w:val="00337D32"/>
    <w:rsid w:val="003429BF"/>
    <w:rsid w:val="00344219"/>
    <w:rsid w:val="00360D19"/>
    <w:rsid w:val="0036351A"/>
    <w:rsid w:val="003639E3"/>
    <w:rsid w:val="00364BEA"/>
    <w:rsid w:val="003655B2"/>
    <w:rsid w:val="00366631"/>
    <w:rsid w:val="00366F8C"/>
    <w:rsid w:val="0037385B"/>
    <w:rsid w:val="003769FB"/>
    <w:rsid w:val="003803AA"/>
    <w:rsid w:val="00382DAE"/>
    <w:rsid w:val="00385C83"/>
    <w:rsid w:val="00391FB3"/>
    <w:rsid w:val="003949C1"/>
    <w:rsid w:val="00395578"/>
    <w:rsid w:val="003A58CA"/>
    <w:rsid w:val="003B5073"/>
    <w:rsid w:val="003B6A50"/>
    <w:rsid w:val="003C016D"/>
    <w:rsid w:val="003C4582"/>
    <w:rsid w:val="003C4EB9"/>
    <w:rsid w:val="003C74D6"/>
    <w:rsid w:val="003D1228"/>
    <w:rsid w:val="003E04B5"/>
    <w:rsid w:val="003E0C5B"/>
    <w:rsid w:val="003E5DA2"/>
    <w:rsid w:val="003E6C8F"/>
    <w:rsid w:val="003E72F7"/>
    <w:rsid w:val="00404634"/>
    <w:rsid w:val="004142DE"/>
    <w:rsid w:val="00414DF6"/>
    <w:rsid w:val="00414E7D"/>
    <w:rsid w:val="0041624F"/>
    <w:rsid w:val="00423D40"/>
    <w:rsid w:val="00431F94"/>
    <w:rsid w:val="00443D46"/>
    <w:rsid w:val="00451C6B"/>
    <w:rsid w:val="0045286D"/>
    <w:rsid w:val="00457E98"/>
    <w:rsid w:val="00465361"/>
    <w:rsid w:val="00467BAD"/>
    <w:rsid w:val="0047514A"/>
    <w:rsid w:val="00476F60"/>
    <w:rsid w:val="0047715C"/>
    <w:rsid w:val="0047751B"/>
    <w:rsid w:val="00490D56"/>
    <w:rsid w:val="00496CD8"/>
    <w:rsid w:val="004A004F"/>
    <w:rsid w:val="004A0C05"/>
    <w:rsid w:val="004A465E"/>
    <w:rsid w:val="004A4CF4"/>
    <w:rsid w:val="004A5CB4"/>
    <w:rsid w:val="004A61BD"/>
    <w:rsid w:val="004B13F3"/>
    <w:rsid w:val="004B1BEA"/>
    <w:rsid w:val="004B59FC"/>
    <w:rsid w:val="004B6322"/>
    <w:rsid w:val="004C0953"/>
    <w:rsid w:val="004C4AFB"/>
    <w:rsid w:val="004D4810"/>
    <w:rsid w:val="004D5E46"/>
    <w:rsid w:val="004E3A09"/>
    <w:rsid w:val="004E5EB9"/>
    <w:rsid w:val="004E6C21"/>
    <w:rsid w:val="004F2E89"/>
    <w:rsid w:val="004F5F98"/>
    <w:rsid w:val="004F6B01"/>
    <w:rsid w:val="00500CDB"/>
    <w:rsid w:val="00511050"/>
    <w:rsid w:val="0051189D"/>
    <w:rsid w:val="00512559"/>
    <w:rsid w:val="0051458A"/>
    <w:rsid w:val="005149B4"/>
    <w:rsid w:val="0051520F"/>
    <w:rsid w:val="005246F1"/>
    <w:rsid w:val="005317B7"/>
    <w:rsid w:val="00546452"/>
    <w:rsid w:val="00550D11"/>
    <w:rsid w:val="005645B1"/>
    <w:rsid w:val="005709CB"/>
    <w:rsid w:val="00572149"/>
    <w:rsid w:val="0057249C"/>
    <w:rsid w:val="00572CFD"/>
    <w:rsid w:val="00574440"/>
    <w:rsid w:val="0057587A"/>
    <w:rsid w:val="00582D43"/>
    <w:rsid w:val="00586D76"/>
    <w:rsid w:val="005872CC"/>
    <w:rsid w:val="005A2C6F"/>
    <w:rsid w:val="005A4AF5"/>
    <w:rsid w:val="005B0EB3"/>
    <w:rsid w:val="005B1B67"/>
    <w:rsid w:val="005B4749"/>
    <w:rsid w:val="005B5615"/>
    <w:rsid w:val="005C1059"/>
    <w:rsid w:val="005C3A15"/>
    <w:rsid w:val="005D5108"/>
    <w:rsid w:val="005E2233"/>
    <w:rsid w:val="005E3435"/>
    <w:rsid w:val="005E3F3F"/>
    <w:rsid w:val="005E41E2"/>
    <w:rsid w:val="005E49A9"/>
    <w:rsid w:val="005E5233"/>
    <w:rsid w:val="005F4C59"/>
    <w:rsid w:val="005F6CE3"/>
    <w:rsid w:val="006010C8"/>
    <w:rsid w:val="00601E3E"/>
    <w:rsid w:val="00603A18"/>
    <w:rsid w:val="00606296"/>
    <w:rsid w:val="00611F19"/>
    <w:rsid w:val="006129DA"/>
    <w:rsid w:val="00631DA9"/>
    <w:rsid w:val="00632045"/>
    <w:rsid w:val="006329EF"/>
    <w:rsid w:val="006350B6"/>
    <w:rsid w:val="0063581C"/>
    <w:rsid w:val="006426A0"/>
    <w:rsid w:val="006434C1"/>
    <w:rsid w:val="00645985"/>
    <w:rsid w:val="00651A9A"/>
    <w:rsid w:val="00656C47"/>
    <w:rsid w:val="006618FC"/>
    <w:rsid w:val="00662FC1"/>
    <w:rsid w:val="0067431A"/>
    <w:rsid w:val="00680A49"/>
    <w:rsid w:val="00680CB1"/>
    <w:rsid w:val="00691C87"/>
    <w:rsid w:val="00697AB3"/>
    <w:rsid w:val="006A498A"/>
    <w:rsid w:val="006B019F"/>
    <w:rsid w:val="006B3EA9"/>
    <w:rsid w:val="006B6951"/>
    <w:rsid w:val="006C0716"/>
    <w:rsid w:val="006C10D8"/>
    <w:rsid w:val="006C5421"/>
    <w:rsid w:val="006D4897"/>
    <w:rsid w:val="006E3F68"/>
    <w:rsid w:val="006E5288"/>
    <w:rsid w:val="007073EE"/>
    <w:rsid w:val="00714348"/>
    <w:rsid w:val="00715EEE"/>
    <w:rsid w:val="007232F5"/>
    <w:rsid w:val="0073761E"/>
    <w:rsid w:val="00745683"/>
    <w:rsid w:val="00752271"/>
    <w:rsid w:val="00754E19"/>
    <w:rsid w:val="0075679B"/>
    <w:rsid w:val="007568E3"/>
    <w:rsid w:val="0076144E"/>
    <w:rsid w:val="00761E84"/>
    <w:rsid w:val="00773B5E"/>
    <w:rsid w:val="00774511"/>
    <w:rsid w:val="007759BF"/>
    <w:rsid w:val="0078210A"/>
    <w:rsid w:val="00785C2B"/>
    <w:rsid w:val="007964DE"/>
    <w:rsid w:val="007A4F76"/>
    <w:rsid w:val="007B0D63"/>
    <w:rsid w:val="007B49CF"/>
    <w:rsid w:val="007B4E10"/>
    <w:rsid w:val="007B6F76"/>
    <w:rsid w:val="007B7385"/>
    <w:rsid w:val="007C1AF2"/>
    <w:rsid w:val="007C4DE3"/>
    <w:rsid w:val="007C6FDC"/>
    <w:rsid w:val="007D0F88"/>
    <w:rsid w:val="007E091B"/>
    <w:rsid w:val="007E32D1"/>
    <w:rsid w:val="007F30A4"/>
    <w:rsid w:val="00803573"/>
    <w:rsid w:val="00803ED7"/>
    <w:rsid w:val="00812CA6"/>
    <w:rsid w:val="008238F8"/>
    <w:rsid w:val="00825282"/>
    <w:rsid w:val="00833B27"/>
    <w:rsid w:val="00850D47"/>
    <w:rsid w:val="00850EA0"/>
    <w:rsid w:val="008524FF"/>
    <w:rsid w:val="008559BC"/>
    <w:rsid w:val="00855CEB"/>
    <w:rsid w:val="008603F3"/>
    <w:rsid w:val="00870EE0"/>
    <w:rsid w:val="00871A9C"/>
    <w:rsid w:val="00880DC0"/>
    <w:rsid w:val="0088327C"/>
    <w:rsid w:val="008841F1"/>
    <w:rsid w:val="0088784F"/>
    <w:rsid w:val="008906A0"/>
    <w:rsid w:val="00896FB6"/>
    <w:rsid w:val="008A4326"/>
    <w:rsid w:val="008B1511"/>
    <w:rsid w:val="008B15CA"/>
    <w:rsid w:val="008B6E6A"/>
    <w:rsid w:val="008C3054"/>
    <w:rsid w:val="008C32D9"/>
    <w:rsid w:val="008D5418"/>
    <w:rsid w:val="008E76B0"/>
    <w:rsid w:val="008E784A"/>
    <w:rsid w:val="0090155F"/>
    <w:rsid w:val="00910B3C"/>
    <w:rsid w:val="00915192"/>
    <w:rsid w:val="0091672D"/>
    <w:rsid w:val="009171FF"/>
    <w:rsid w:val="00917D31"/>
    <w:rsid w:val="00923592"/>
    <w:rsid w:val="009457AD"/>
    <w:rsid w:val="00956151"/>
    <w:rsid w:val="00963348"/>
    <w:rsid w:val="009641C6"/>
    <w:rsid w:val="0096544E"/>
    <w:rsid w:val="00970DE1"/>
    <w:rsid w:val="00972A4D"/>
    <w:rsid w:val="00973147"/>
    <w:rsid w:val="00974B5B"/>
    <w:rsid w:val="009823AC"/>
    <w:rsid w:val="00991547"/>
    <w:rsid w:val="0099598D"/>
    <w:rsid w:val="00996E6F"/>
    <w:rsid w:val="009A4293"/>
    <w:rsid w:val="009A6712"/>
    <w:rsid w:val="009A75CD"/>
    <w:rsid w:val="009B1444"/>
    <w:rsid w:val="009B34F7"/>
    <w:rsid w:val="009C2218"/>
    <w:rsid w:val="009C360D"/>
    <w:rsid w:val="009D0D7A"/>
    <w:rsid w:val="009E14AD"/>
    <w:rsid w:val="009F20F7"/>
    <w:rsid w:val="009F418E"/>
    <w:rsid w:val="009F7D65"/>
    <w:rsid w:val="00A03E05"/>
    <w:rsid w:val="00A0589E"/>
    <w:rsid w:val="00A1190A"/>
    <w:rsid w:val="00A16F87"/>
    <w:rsid w:val="00A2167D"/>
    <w:rsid w:val="00A23288"/>
    <w:rsid w:val="00A25220"/>
    <w:rsid w:val="00A25D02"/>
    <w:rsid w:val="00A31459"/>
    <w:rsid w:val="00A372D8"/>
    <w:rsid w:val="00A37FD2"/>
    <w:rsid w:val="00A41BE5"/>
    <w:rsid w:val="00A562DC"/>
    <w:rsid w:val="00A61E52"/>
    <w:rsid w:val="00A63891"/>
    <w:rsid w:val="00A710C5"/>
    <w:rsid w:val="00A72352"/>
    <w:rsid w:val="00A75704"/>
    <w:rsid w:val="00A80D1B"/>
    <w:rsid w:val="00A87F19"/>
    <w:rsid w:val="00A91249"/>
    <w:rsid w:val="00A913E4"/>
    <w:rsid w:val="00A92647"/>
    <w:rsid w:val="00A9795D"/>
    <w:rsid w:val="00A97B4E"/>
    <w:rsid w:val="00AA51D5"/>
    <w:rsid w:val="00AA54DE"/>
    <w:rsid w:val="00AA5DB7"/>
    <w:rsid w:val="00AA64E4"/>
    <w:rsid w:val="00AA68E7"/>
    <w:rsid w:val="00AC3ABB"/>
    <w:rsid w:val="00AD2CF9"/>
    <w:rsid w:val="00AD59A3"/>
    <w:rsid w:val="00AD6A83"/>
    <w:rsid w:val="00AD79BB"/>
    <w:rsid w:val="00AE0178"/>
    <w:rsid w:val="00AE2CE4"/>
    <w:rsid w:val="00AE4B9D"/>
    <w:rsid w:val="00AE6254"/>
    <w:rsid w:val="00AF0854"/>
    <w:rsid w:val="00AF0D0B"/>
    <w:rsid w:val="00AF7B01"/>
    <w:rsid w:val="00B1009D"/>
    <w:rsid w:val="00B14280"/>
    <w:rsid w:val="00B23F4F"/>
    <w:rsid w:val="00B243C8"/>
    <w:rsid w:val="00B26CDE"/>
    <w:rsid w:val="00B27CDC"/>
    <w:rsid w:val="00B31A8D"/>
    <w:rsid w:val="00B4186C"/>
    <w:rsid w:val="00B425E9"/>
    <w:rsid w:val="00B448EE"/>
    <w:rsid w:val="00B464ED"/>
    <w:rsid w:val="00B4727B"/>
    <w:rsid w:val="00B47AC9"/>
    <w:rsid w:val="00B509C3"/>
    <w:rsid w:val="00B53C73"/>
    <w:rsid w:val="00B540CD"/>
    <w:rsid w:val="00B62AB1"/>
    <w:rsid w:val="00B6300D"/>
    <w:rsid w:val="00B65C17"/>
    <w:rsid w:val="00B65D7F"/>
    <w:rsid w:val="00B72426"/>
    <w:rsid w:val="00B76973"/>
    <w:rsid w:val="00B76E78"/>
    <w:rsid w:val="00B81A9F"/>
    <w:rsid w:val="00B820D2"/>
    <w:rsid w:val="00B84990"/>
    <w:rsid w:val="00B91841"/>
    <w:rsid w:val="00B96AF1"/>
    <w:rsid w:val="00B97BF5"/>
    <w:rsid w:val="00BA1573"/>
    <w:rsid w:val="00BA4D7E"/>
    <w:rsid w:val="00BA7863"/>
    <w:rsid w:val="00BB5EDF"/>
    <w:rsid w:val="00BB7019"/>
    <w:rsid w:val="00BC1054"/>
    <w:rsid w:val="00BD32F0"/>
    <w:rsid w:val="00BD7195"/>
    <w:rsid w:val="00BE2A90"/>
    <w:rsid w:val="00BE54A3"/>
    <w:rsid w:val="00BE60BA"/>
    <w:rsid w:val="00BF5284"/>
    <w:rsid w:val="00BF6546"/>
    <w:rsid w:val="00C02CA8"/>
    <w:rsid w:val="00C035BB"/>
    <w:rsid w:val="00C0396D"/>
    <w:rsid w:val="00C049BF"/>
    <w:rsid w:val="00C13760"/>
    <w:rsid w:val="00C350A2"/>
    <w:rsid w:val="00C3688D"/>
    <w:rsid w:val="00C47229"/>
    <w:rsid w:val="00C539FB"/>
    <w:rsid w:val="00C61498"/>
    <w:rsid w:val="00C61C0A"/>
    <w:rsid w:val="00C669E4"/>
    <w:rsid w:val="00C71DAB"/>
    <w:rsid w:val="00C7208B"/>
    <w:rsid w:val="00C770F8"/>
    <w:rsid w:val="00C81009"/>
    <w:rsid w:val="00C831EB"/>
    <w:rsid w:val="00C912A5"/>
    <w:rsid w:val="00C92E72"/>
    <w:rsid w:val="00C943EB"/>
    <w:rsid w:val="00C95371"/>
    <w:rsid w:val="00C964C7"/>
    <w:rsid w:val="00C9666C"/>
    <w:rsid w:val="00CA4146"/>
    <w:rsid w:val="00CA71B0"/>
    <w:rsid w:val="00CB063C"/>
    <w:rsid w:val="00CB2304"/>
    <w:rsid w:val="00CB3332"/>
    <w:rsid w:val="00CB730A"/>
    <w:rsid w:val="00CB7A2B"/>
    <w:rsid w:val="00CC27CB"/>
    <w:rsid w:val="00CC4083"/>
    <w:rsid w:val="00CC638F"/>
    <w:rsid w:val="00CF18A7"/>
    <w:rsid w:val="00CF26D0"/>
    <w:rsid w:val="00CF4486"/>
    <w:rsid w:val="00D00FC0"/>
    <w:rsid w:val="00D0496D"/>
    <w:rsid w:val="00D121EF"/>
    <w:rsid w:val="00D13F4D"/>
    <w:rsid w:val="00D1757E"/>
    <w:rsid w:val="00D21238"/>
    <w:rsid w:val="00D21CB4"/>
    <w:rsid w:val="00D36377"/>
    <w:rsid w:val="00D42C4D"/>
    <w:rsid w:val="00D45A4A"/>
    <w:rsid w:val="00D5426C"/>
    <w:rsid w:val="00D60BF5"/>
    <w:rsid w:val="00D61D5A"/>
    <w:rsid w:val="00D8477D"/>
    <w:rsid w:val="00D861B4"/>
    <w:rsid w:val="00D9141F"/>
    <w:rsid w:val="00D949D8"/>
    <w:rsid w:val="00DA5DE1"/>
    <w:rsid w:val="00DB3CAF"/>
    <w:rsid w:val="00DB63D0"/>
    <w:rsid w:val="00DC3B5F"/>
    <w:rsid w:val="00DC5C85"/>
    <w:rsid w:val="00DC6038"/>
    <w:rsid w:val="00DD35A8"/>
    <w:rsid w:val="00DD6579"/>
    <w:rsid w:val="00DD7D3A"/>
    <w:rsid w:val="00DE7244"/>
    <w:rsid w:val="00DF00A7"/>
    <w:rsid w:val="00DF4CD0"/>
    <w:rsid w:val="00DF74F5"/>
    <w:rsid w:val="00E000F8"/>
    <w:rsid w:val="00E004B2"/>
    <w:rsid w:val="00E01B72"/>
    <w:rsid w:val="00E07F42"/>
    <w:rsid w:val="00E1084B"/>
    <w:rsid w:val="00E1296F"/>
    <w:rsid w:val="00E20905"/>
    <w:rsid w:val="00E23C23"/>
    <w:rsid w:val="00E26F16"/>
    <w:rsid w:val="00E276EC"/>
    <w:rsid w:val="00E3384F"/>
    <w:rsid w:val="00E33B4C"/>
    <w:rsid w:val="00E3717D"/>
    <w:rsid w:val="00E40FDB"/>
    <w:rsid w:val="00E448B9"/>
    <w:rsid w:val="00E52052"/>
    <w:rsid w:val="00E52535"/>
    <w:rsid w:val="00E65806"/>
    <w:rsid w:val="00E75179"/>
    <w:rsid w:val="00E761AD"/>
    <w:rsid w:val="00E83A0D"/>
    <w:rsid w:val="00E8443D"/>
    <w:rsid w:val="00E86BAB"/>
    <w:rsid w:val="00E9387C"/>
    <w:rsid w:val="00E93AA6"/>
    <w:rsid w:val="00E963EC"/>
    <w:rsid w:val="00EA1D97"/>
    <w:rsid w:val="00EA2ED2"/>
    <w:rsid w:val="00EA3C8E"/>
    <w:rsid w:val="00EA5906"/>
    <w:rsid w:val="00EA690F"/>
    <w:rsid w:val="00EB3D3A"/>
    <w:rsid w:val="00EB4FB8"/>
    <w:rsid w:val="00EB5952"/>
    <w:rsid w:val="00EB75BB"/>
    <w:rsid w:val="00EC0F29"/>
    <w:rsid w:val="00EC1E4B"/>
    <w:rsid w:val="00ED4CE6"/>
    <w:rsid w:val="00ED55CC"/>
    <w:rsid w:val="00ED7EC5"/>
    <w:rsid w:val="00EE025B"/>
    <w:rsid w:val="00EE0A4E"/>
    <w:rsid w:val="00EF0ADF"/>
    <w:rsid w:val="00EF3927"/>
    <w:rsid w:val="00EF3B49"/>
    <w:rsid w:val="00F00BDE"/>
    <w:rsid w:val="00F026A9"/>
    <w:rsid w:val="00F054D7"/>
    <w:rsid w:val="00F104D1"/>
    <w:rsid w:val="00F1275A"/>
    <w:rsid w:val="00F30346"/>
    <w:rsid w:val="00F3047D"/>
    <w:rsid w:val="00F310C2"/>
    <w:rsid w:val="00F3513E"/>
    <w:rsid w:val="00F4120A"/>
    <w:rsid w:val="00F41AE2"/>
    <w:rsid w:val="00F443B7"/>
    <w:rsid w:val="00F5050D"/>
    <w:rsid w:val="00F556F0"/>
    <w:rsid w:val="00F55D92"/>
    <w:rsid w:val="00F57AC5"/>
    <w:rsid w:val="00F60B8E"/>
    <w:rsid w:val="00F721DF"/>
    <w:rsid w:val="00F86FD8"/>
    <w:rsid w:val="00F92509"/>
    <w:rsid w:val="00F92D7D"/>
    <w:rsid w:val="00F930BF"/>
    <w:rsid w:val="00FA0754"/>
    <w:rsid w:val="00FA07CC"/>
    <w:rsid w:val="00FA0C04"/>
    <w:rsid w:val="00FA5152"/>
    <w:rsid w:val="00FA5337"/>
    <w:rsid w:val="00FB1A2E"/>
    <w:rsid w:val="00FC0646"/>
    <w:rsid w:val="00FD04EF"/>
    <w:rsid w:val="00FD261A"/>
    <w:rsid w:val="00FD310A"/>
    <w:rsid w:val="00FD561B"/>
    <w:rsid w:val="00FD7930"/>
    <w:rsid w:val="00FE4ED0"/>
    <w:rsid w:val="00FE5AC7"/>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E2DF"/>
  <w15:chartTrackingRefBased/>
  <w15:docId w15:val="{106D8E23-DBB2-4CB9-BEB8-E1D4636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56"/>
    <w:pPr>
      <w:overflowPunct w:val="0"/>
      <w:autoSpaceDE w:val="0"/>
      <w:autoSpaceDN w:val="0"/>
      <w:adjustRightInd w:val="0"/>
      <w:textAlignment w:val="baseline"/>
    </w:pPr>
    <w:rPr>
      <w:kern w:val="28"/>
      <w:sz w:val="22"/>
    </w:rPr>
  </w:style>
  <w:style w:type="paragraph" w:styleId="Heading1">
    <w:name w:val="heading 1"/>
    <w:basedOn w:val="Normal"/>
    <w:next w:val="Normal"/>
    <w:qFormat/>
    <w:rsid w:val="00245056"/>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245056"/>
    <w:pPr>
      <w:keepNext/>
      <w:spacing w:before="120" w:after="120"/>
      <w:outlineLvl w:val="1"/>
    </w:pPr>
    <w:rPr>
      <w:rFonts w:ascii="Arial" w:hAnsi="Arial"/>
      <w:b/>
      <w:u w:val="single"/>
    </w:rPr>
  </w:style>
  <w:style w:type="paragraph" w:styleId="Heading3">
    <w:name w:val="heading 3"/>
    <w:basedOn w:val="Normal"/>
    <w:next w:val="BodyText"/>
    <w:qFormat/>
    <w:rsid w:val="00245056"/>
    <w:pPr>
      <w:keepNext/>
      <w:spacing w:before="120" w:after="120"/>
      <w:outlineLvl w:val="2"/>
    </w:pPr>
    <w:rPr>
      <w:rFonts w:ascii="Arial" w:hAnsi="Arial"/>
      <w:b/>
      <w:u w:val="single"/>
    </w:rPr>
  </w:style>
  <w:style w:type="paragraph" w:styleId="Heading4">
    <w:name w:val="heading 4"/>
    <w:basedOn w:val="Normal"/>
    <w:next w:val="Normal"/>
    <w:qFormat/>
    <w:rsid w:val="00245056"/>
    <w:pPr>
      <w:keepNext/>
      <w:spacing w:before="240" w:after="60"/>
      <w:outlineLvl w:val="3"/>
    </w:pPr>
    <w:rPr>
      <w:b/>
      <w:i/>
    </w:rPr>
  </w:style>
  <w:style w:type="paragraph" w:styleId="Heading5">
    <w:name w:val="heading 5"/>
    <w:basedOn w:val="Normal"/>
    <w:next w:val="Normal"/>
    <w:qFormat/>
    <w:rsid w:val="00245056"/>
    <w:pPr>
      <w:spacing w:before="240" w:after="60"/>
      <w:outlineLvl w:val="4"/>
    </w:pPr>
    <w:rPr>
      <w:rFonts w:ascii="Arial" w:hAnsi="Arial"/>
    </w:rPr>
  </w:style>
  <w:style w:type="paragraph" w:styleId="Heading6">
    <w:name w:val="heading 6"/>
    <w:basedOn w:val="Normal"/>
    <w:next w:val="Normal"/>
    <w:qFormat/>
    <w:rsid w:val="00245056"/>
    <w:pPr>
      <w:spacing w:before="240" w:after="60"/>
      <w:outlineLvl w:val="5"/>
    </w:pPr>
    <w:rPr>
      <w:rFonts w:ascii="Arial" w:hAnsi="Arial"/>
      <w:i/>
    </w:rPr>
  </w:style>
  <w:style w:type="paragraph" w:styleId="Heading7">
    <w:name w:val="heading 7"/>
    <w:basedOn w:val="Normal"/>
    <w:next w:val="Normal"/>
    <w:qFormat/>
    <w:rsid w:val="00245056"/>
    <w:pPr>
      <w:spacing w:before="240" w:after="60"/>
      <w:outlineLvl w:val="6"/>
    </w:pPr>
    <w:rPr>
      <w:rFonts w:ascii="Arial" w:hAnsi="Arial"/>
      <w:sz w:val="20"/>
    </w:rPr>
  </w:style>
  <w:style w:type="paragraph" w:styleId="Heading8">
    <w:name w:val="heading 8"/>
    <w:basedOn w:val="Normal"/>
    <w:next w:val="Normal"/>
    <w:qFormat/>
    <w:rsid w:val="00245056"/>
    <w:pPr>
      <w:spacing w:before="240" w:after="60"/>
      <w:outlineLvl w:val="7"/>
    </w:pPr>
    <w:rPr>
      <w:rFonts w:ascii="Arial" w:hAnsi="Arial"/>
      <w:i/>
      <w:sz w:val="20"/>
    </w:rPr>
  </w:style>
  <w:style w:type="paragraph" w:styleId="Heading9">
    <w:name w:val="heading 9"/>
    <w:basedOn w:val="Normal"/>
    <w:next w:val="Normal"/>
    <w:qFormat/>
    <w:rsid w:val="00245056"/>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5056"/>
    <w:pPr>
      <w:spacing w:before="60" w:after="60"/>
      <w:jc w:val="both"/>
    </w:pPr>
  </w:style>
  <w:style w:type="paragraph" w:customStyle="1" w:styleId="LEGALREF">
    <w:name w:val="LEGAL REF"/>
    <w:basedOn w:val="Normal"/>
    <w:rsid w:val="00245056"/>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245056"/>
    <w:pPr>
      <w:tabs>
        <w:tab w:val="clear" w:pos="1800"/>
      </w:tabs>
      <w:spacing w:before="0"/>
      <w:ind w:hanging="360"/>
    </w:pPr>
  </w:style>
  <w:style w:type="paragraph" w:customStyle="1" w:styleId="CROSSREF">
    <w:name w:val="CROSS REF"/>
    <w:basedOn w:val="Normal"/>
    <w:rsid w:val="00245056"/>
    <w:pPr>
      <w:keepNext/>
      <w:keepLines/>
      <w:tabs>
        <w:tab w:val="left" w:pos="1800"/>
      </w:tabs>
      <w:spacing w:before="240"/>
      <w:ind w:left="1800" w:hanging="1800"/>
    </w:pPr>
  </w:style>
  <w:style w:type="paragraph" w:styleId="BodyTextIndent">
    <w:name w:val="Body Text Indent"/>
    <w:aliases w:val="Body Text double Indent"/>
    <w:basedOn w:val="Normal"/>
    <w:rsid w:val="00245056"/>
    <w:pPr>
      <w:spacing w:before="60" w:after="60"/>
      <w:ind w:left="360"/>
      <w:jc w:val="both"/>
    </w:pPr>
  </w:style>
  <w:style w:type="paragraph" w:customStyle="1" w:styleId="BULLET">
    <w:name w:val="BULLET"/>
    <w:basedOn w:val="LISTNUMBERDOUBLE"/>
    <w:rsid w:val="00245056"/>
    <w:pPr>
      <w:spacing w:before="0" w:after="0"/>
      <w:ind w:left="1080"/>
    </w:pPr>
  </w:style>
  <w:style w:type="paragraph" w:customStyle="1" w:styleId="FootnoteBullet">
    <w:name w:val="Footnote Bullet"/>
    <w:basedOn w:val="FootnoteText"/>
    <w:rsid w:val="00245056"/>
    <w:pPr>
      <w:ind w:left="994" w:hanging="274"/>
    </w:pPr>
  </w:style>
  <w:style w:type="paragraph" w:styleId="FootnoteText">
    <w:name w:val="footnote text"/>
    <w:basedOn w:val="Normal"/>
    <w:link w:val="FootnoteTextChar"/>
    <w:autoRedefine/>
    <w:rsid w:val="00245056"/>
    <w:pPr>
      <w:keepLines/>
      <w:ind w:firstLine="360"/>
      <w:jc w:val="both"/>
    </w:pPr>
    <w:rPr>
      <w:sz w:val="18"/>
    </w:rPr>
  </w:style>
  <w:style w:type="paragraph" w:customStyle="1" w:styleId="FootnoteIndent">
    <w:name w:val="Footnote Indent"/>
    <w:basedOn w:val="FootnoteText"/>
    <w:rsid w:val="00245056"/>
    <w:pPr>
      <w:ind w:left="720" w:right="720"/>
    </w:pPr>
  </w:style>
  <w:style w:type="paragraph" w:customStyle="1" w:styleId="FootnoteNumberedIndent">
    <w:name w:val="Footnote Numbered Indent"/>
    <w:basedOn w:val="FootnoteText"/>
    <w:rsid w:val="00245056"/>
    <w:pPr>
      <w:ind w:left="1080" w:hanging="360"/>
    </w:pPr>
  </w:style>
  <w:style w:type="paragraph" w:customStyle="1" w:styleId="FootnoteQuote">
    <w:name w:val="Footnote Quote"/>
    <w:basedOn w:val="FootnoteText"/>
    <w:rsid w:val="00245056"/>
    <w:pPr>
      <w:ind w:left="1080" w:right="1080" w:firstLine="0"/>
    </w:pPr>
  </w:style>
  <w:style w:type="character" w:styleId="FootnoteReference">
    <w:name w:val="footnote reference"/>
    <w:rsid w:val="00245056"/>
    <w:rPr>
      <w:rFonts w:ascii="Times New Roman" w:hAnsi="Times New Roman"/>
      <w:b/>
      <w:position w:val="6"/>
      <w:sz w:val="18"/>
    </w:rPr>
  </w:style>
  <w:style w:type="character" w:customStyle="1" w:styleId="HIDDEN">
    <w:name w:val="HIDDEN"/>
    <w:rsid w:val="00245056"/>
    <w:rPr>
      <w:vanish/>
      <w:vertAlign w:val="baseline"/>
    </w:rPr>
  </w:style>
  <w:style w:type="paragraph" w:styleId="List">
    <w:name w:val="List"/>
    <w:basedOn w:val="Normal"/>
    <w:rsid w:val="00245056"/>
    <w:pPr>
      <w:ind w:left="360" w:hanging="360"/>
      <w:jc w:val="both"/>
    </w:pPr>
  </w:style>
  <w:style w:type="paragraph" w:styleId="List2">
    <w:name w:val="List 2"/>
    <w:basedOn w:val="Normal"/>
    <w:rsid w:val="00245056"/>
    <w:pPr>
      <w:ind w:left="720" w:hanging="360"/>
      <w:jc w:val="both"/>
    </w:pPr>
  </w:style>
  <w:style w:type="paragraph" w:customStyle="1" w:styleId="LISTALPHADOUBLE">
    <w:name w:val="LIST ALPHA DOUBLE"/>
    <w:basedOn w:val="Normal"/>
    <w:next w:val="Normal"/>
    <w:rsid w:val="006E5288"/>
    <w:pPr>
      <w:spacing w:before="60" w:after="60"/>
      <w:ind w:left="360" w:hanging="360"/>
      <w:jc w:val="both"/>
    </w:pPr>
  </w:style>
  <w:style w:type="paragraph" w:customStyle="1" w:styleId="ListAlphaLower">
    <w:name w:val="List Alpha Lower"/>
    <w:basedOn w:val="Normal"/>
    <w:rsid w:val="00245056"/>
    <w:pPr>
      <w:spacing w:before="120" w:after="120"/>
      <w:ind w:left="1080" w:hanging="360"/>
      <w:jc w:val="both"/>
    </w:pPr>
  </w:style>
  <w:style w:type="paragraph" w:styleId="ListBullet">
    <w:name w:val="List Bullet"/>
    <w:basedOn w:val="Normal"/>
    <w:rsid w:val="00245056"/>
    <w:pPr>
      <w:ind w:left="360" w:hanging="360"/>
      <w:jc w:val="both"/>
    </w:pPr>
  </w:style>
  <w:style w:type="paragraph" w:styleId="ListBullet2">
    <w:name w:val="List Bullet 2"/>
    <w:basedOn w:val="Normal"/>
    <w:rsid w:val="00245056"/>
    <w:pPr>
      <w:ind w:left="720" w:hanging="360"/>
      <w:jc w:val="both"/>
    </w:pPr>
  </w:style>
  <w:style w:type="paragraph" w:styleId="ListBullet3">
    <w:name w:val="List Bullet 3"/>
    <w:basedOn w:val="Normal"/>
    <w:rsid w:val="00245056"/>
    <w:pPr>
      <w:ind w:left="1080" w:hanging="360"/>
      <w:jc w:val="both"/>
    </w:pPr>
  </w:style>
  <w:style w:type="paragraph" w:styleId="ListBullet4">
    <w:name w:val="List Bullet 4"/>
    <w:basedOn w:val="Normal"/>
    <w:rsid w:val="00245056"/>
    <w:pPr>
      <w:ind w:left="1440" w:hanging="360"/>
      <w:jc w:val="both"/>
    </w:pPr>
  </w:style>
  <w:style w:type="paragraph" w:styleId="ListNumber">
    <w:name w:val="List Number"/>
    <w:basedOn w:val="Normal"/>
    <w:rsid w:val="00245056"/>
    <w:pPr>
      <w:ind w:left="360" w:hanging="360"/>
      <w:jc w:val="both"/>
    </w:pPr>
  </w:style>
  <w:style w:type="paragraph" w:styleId="ListNumber2">
    <w:name w:val="List Number 2"/>
    <w:basedOn w:val="Normal"/>
    <w:rsid w:val="00245056"/>
    <w:pPr>
      <w:ind w:left="720" w:hanging="360"/>
      <w:jc w:val="both"/>
    </w:pPr>
  </w:style>
  <w:style w:type="paragraph" w:customStyle="1" w:styleId="LISTNUMBERDOUBLE">
    <w:name w:val="LIST NUMBER DOUBLE"/>
    <w:basedOn w:val="ListNumber2"/>
    <w:rsid w:val="00245056"/>
    <w:pPr>
      <w:spacing w:before="60" w:after="60"/>
    </w:pPr>
  </w:style>
  <w:style w:type="paragraph" w:customStyle="1" w:styleId="SUBHEADING">
    <w:name w:val="SUBHEADING"/>
    <w:basedOn w:val="Normal"/>
    <w:next w:val="BodyText"/>
    <w:rsid w:val="00245056"/>
    <w:pPr>
      <w:keepNext/>
      <w:spacing w:before="120" w:after="60"/>
    </w:pPr>
    <w:rPr>
      <w:u w:val="single"/>
    </w:rPr>
  </w:style>
  <w:style w:type="paragraph" w:customStyle="1" w:styleId="TOC">
    <w:name w:val="TOC"/>
    <w:basedOn w:val="Normal"/>
    <w:next w:val="Normal"/>
    <w:rsid w:val="00245056"/>
    <w:pPr>
      <w:spacing w:before="120" w:after="120"/>
      <w:ind w:left="1440" w:hanging="1080"/>
    </w:pPr>
    <w:rPr>
      <w:noProof/>
    </w:rPr>
  </w:style>
  <w:style w:type="paragraph" w:styleId="TOCHeading">
    <w:name w:val="TOC Heading"/>
    <w:basedOn w:val="Normal"/>
    <w:next w:val="TOC"/>
    <w:qFormat/>
    <w:rsid w:val="00245056"/>
    <w:pPr>
      <w:jc w:val="center"/>
    </w:pPr>
    <w:rPr>
      <w:rFonts w:ascii="Arial" w:hAnsi="Arial"/>
      <w:b/>
      <w:smallCaps/>
    </w:rPr>
  </w:style>
  <w:style w:type="paragraph" w:customStyle="1" w:styleId="TOCINDENT">
    <w:name w:val="TOC_INDENT"/>
    <w:basedOn w:val="TOC"/>
    <w:next w:val="Normal"/>
    <w:rsid w:val="00245056"/>
    <w:pPr>
      <w:ind w:left="2160"/>
    </w:pPr>
  </w:style>
  <w:style w:type="paragraph" w:customStyle="1" w:styleId="TOCHeading2">
    <w:name w:val="TOC Heading 2"/>
    <w:basedOn w:val="TOCHeading"/>
    <w:rsid w:val="006E5288"/>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uiPriority w:val="99"/>
    <w:rsid w:val="00245056"/>
    <w:pPr>
      <w:tabs>
        <w:tab w:val="center" w:pos="4320"/>
        <w:tab w:val="right" w:pos="8640"/>
      </w:tabs>
    </w:pPr>
  </w:style>
  <w:style w:type="paragraph" w:styleId="BlockText">
    <w:name w:val="Block Text"/>
    <w:basedOn w:val="Normal"/>
    <w:rsid w:val="006E5288"/>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245056"/>
    <w:pPr>
      <w:tabs>
        <w:tab w:val="center" w:pos="4320"/>
        <w:tab w:val="right" w:pos="8640"/>
      </w:tabs>
    </w:pPr>
  </w:style>
  <w:style w:type="paragraph" w:styleId="Index1">
    <w:name w:val="index 1"/>
    <w:basedOn w:val="Normal"/>
    <w:next w:val="Normal"/>
    <w:semiHidden/>
    <w:rsid w:val="00245056"/>
    <w:pPr>
      <w:tabs>
        <w:tab w:val="right" w:leader="dot" w:pos="9360"/>
      </w:tabs>
      <w:suppressAutoHyphens/>
      <w:ind w:left="1440" w:right="720" w:hanging="1440"/>
    </w:pPr>
  </w:style>
  <w:style w:type="paragraph" w:styleId="Index2">
    <w:name w:val="index 2"/>
    <w:basedOn w:val="Normal"/>
    <w:next w:val="Normal"/>
    <w:semiHidden/>
    <w:rsid w:val="00245056"/>
    <w:pPr>
      <w:tabs>
        <w:tab w:val="right" w:leader="dot" w:pos="9360"/>
      </w:tabs>
      <w:suppressAutoHyphens/>
      <w:ind w:left="1440" w:right="720" w:hanging="720"/>
    </w:pPr>
  </w:style>
  <w:style w:type="paragraph" w:styleId="ListNumber3">
    <w:name w:val="List Number 3"/>
    <w:basedOn w:val="Normal"/>
    <w:rsid w:val="00245056"/>
    <w:pPr>
      <w:ind w:left="1080" w:hanging="360"/>
      <w:jc w:val="both"/>
    </w:pPr>
  </w:style>
  <w:style w:type="paragraph" w:styleId="NormalIndent">
    <w:name w:val="Normal Indent"/>
    <w:basedOn w:val="Normal"/>
    <w:rsid w:val="00245056"/>
    <w:pPr>
      <w:ind w:left="720"/>
    </w:pPr>
  </w:style>
  <w:style w:type="paragraph" w:styleId="List3">
    <w:name w:val="List 3"/>
    <w:basedOn w:val="Normal"/>
    <w:rsid w:val="00245056"/>
    <w:pPr>
      <w:ind w:left="1080" w:hanging="360"/>
      <w:jc w:val="both"/>
    </w:pPr>
  </w:style>
  <w:style w:type="paragraph" w:styleId="List4">
    <w:name w:val="List 4"/>
    <w:basedOn w:val="Normal"/>
    <w:rsid w:val="00245056"/>
    <w:pPr>
      <w:ind w:left="1440" w:hanging="360"/>
      <w:jc w:val="both"/>
    </w:pPr>
  </w:style>
  <w:style w:type="paragraph" w:styleId="MessageHeader">
    <w:name w:val="Message Header"/>
    <w:basedOn w:val="Normal"/>
    <w:rsid w:val="0024505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245056"/>
    <w:pPr>
      <w:spacing w:after="120"/>
      <w:ind w:left="720"/>
      <w:jc w:val="both"/>
    </w:pPr>
  </w:style>
  <w:style w:type="paragraph" w:styleId="Closing">
    <w:name w:val="Closing"/>
    <w:basedOn w:val="Normal"/>
    <w:rsid w:val="00245056"/>
    <w:pPr>
      <w:ind w:left="4320"/>
    </w:pPr>
  </w:style>
  <w:style w:type="paragraph" w:styleId="Signature">
    <w:name w:val="Signature"/>
    <w:basedOn w:val="Normal"/>
    <w:rsid w:val="00245056"/>
    <w:pPr>
      <w:ind w:left="4320"/>
    </w:pPr>
  </w:style>
  <w:style w:type="paragraph" w:styleId="Salutation">
    <w:name w:val="Salutation"/>
    <w:basedOn w:val="Normal"/>
    <w:rsid w:val="00245056"/>
  </w:style>
  <w:style w:type="paragraph" w:styleId="ListContinue">
    <w:name w:val="List Continue"/>
    <w:basedOn w:val="Normal"/>
    <w:rsid w:val="00245056"/>
    <w:pPr>
      <w:spacing w:after="120"/>
      <w:ind w:left="360"/>
      <w:jc w:val="both"/>
    </w:pPr>
  </w:style>
  <w:style w:type="character" w:styleId="PageNumber">
    <w:name w:val="page number"/>
    <w:rsid w:val="00245056"/>
  </w:style>
  <w:style w:type="paragraph" w:styleId="TOC1">
    <w:name w:val="toc 1"/>
    <w:basedOn w:val="Normal"/>
    <w:next w:val="Normal"/>
    <w:semiHidden/>
    <w:rsid w:val="00245056"/>
    <w:pPr>
      <w:tabs>
        <w:tab w:val="right" w:leader="dot" w:pos="8640"/>
      </w:tabs>
    </w:pPr>
  </w:style>
  <w:style w:type="paragraph" w:customStyle="1" w:styleId="HeadingExReg">
    <w:name w:val="Heading Ex/Reg"/>
    <w:basedOn w:val="Normal"/>
    <w:rsid w:val="00245056"/>
    <w:pPr>
      <w:spacing w:before="240" w:after="240"/>
      <w:jc w:val="center"/>
    </w:pPr>
    <w:rPr>
      <w:rFonts w:ascii="Arial" w:hAnsi="Arial"/>
      <w:b/>
      <w:u w:val="single"/>
    </w:rPr>
  </w:style>
  <w:style w:type="paragraph" w:styleId="TOC2">
    <w:name w:val="toc 2"/>
    <w:basedOn w:val="Normal"/>
    <w:next w:val="Normal"/>
    <w:semiHidden/>
    <w:rsid w:val="00245056"/>
    <w:pPr>
      <w:tabs>
        <w:tab w:val="left" w:pos="900"/>
        <w:tab w:val="right" w:leader="dot" w:pos="8280"/>
      </w:tabs>
      <w:spacing w:before="120" w:after="120"/>
    </w:pPr>
    <w:rPr>
      <w:noProof/>
    </w:rPr>
  </w:style>
  <w:style w:type="paragraph" w:styleId="TOC3">
    <w:name w:val="toc 3"/>
    <w:basedOn w:val="Normal"/>
    <w:next w:val="Normal"/>
    <w:semiHidden/>
    <w:rsid w:val="00245056"/>
    <w:pPr>
      <w:tabs>
        <w:tab w:val="left" w:pos="1620"/>
        <w:tab w:val="left" w:pos="8280"/>
      </w:tabs>
      <w:spacing w:before="120"/>
      <w:ind w:left="540"/>
    </w:pPr>
    <w:rPr>
      <w:noProof/>
    </w:rPr>
  </w:style>
  <w:style w:type="paragraph" w:styleId="TOC4">
    <w:name w:val="toc 4"/>
    <w:basedOn w:val="Normal"/>
    <w:next w:val="Normal"/>
    <w:semiHidden/>
    <w:rsid w:val="00245056"/>
    <w:pPr>
      <w:tabs>
        <w:tab w:val="right" w:leader="dot" w:pos="8640"/>
      </w:tabs>
      <w:ind w:left="720"/>
    </w:pPr>
  </w:style>
  <w:style w:type="paragraph" w:styleId="TOC5">
    <w:name w:val="toc 5"/>
    <w:basedOn w:val="Normal"/>
    <w:next w:val="Normal"/>
    <w:semiHidden/>
    <w:rsid w:val="00245056"/>
    <w:pPr>
      <w:tabs>
        <w:tab w:val="right" w:leader="dot" w:pos="8640"/>
      </w:tabs>
      <w:ind w:left="960"/>
    </w:pPr>
  </w:style>
  <w:style w:type="paragraph" w:styleId="TOC6">
    <w:name w:val="toc 6"/>
    <w:basedOn w:val="Normal"/>
    <w:next w:val="Normal"/>
    <w:semiHidden/>
    <w:rsid w:val="00245056"/>
    <w:pPr>
      <w:tabs>
        <w:tab w:val="right" w:leader="dot" w:pos="8640"/>
      </w:tabs>
      <w:ind w:left="1200"/>
    </w:pPr>
  </w:style>
  <w:style w:type="paragraph" w:styleId="TOC7">
    <w:name w:val="toc 7"/>
    <w:basedOn w:val="Normal"/>
    <w:next w:val="Normal"/>
    <w:semiHidden/>
    <w:rsid w:val="00245056"/>
    <w:pPr>
      <w:tabs>
        <w:tab w:val="right" w:leader="dot" w:pos="8640"/>
      </w:tabs>
      <w:ind w:left="1440"/>
    </w:pPr>
  </w:style>
  <w:style w:type="paragraph" w:styleId="TOC8">
    <w:name w:val="toc 8"/>
    <w:basedOn w:val="Normal"/>
    <w:next w:val="Normal"/>
    <w:semiHidden/>
    <w:rsid w:val="00245056"/>
    <w:pPr>
      <w:tabs>
        <w:tab w:val="right" w:leader="dot" w:pos="8640"/>
      </w:tabs>
      <w:ind w:left="1680"/>
    </w:pPr>
  </w:style>
  <w:style w:type="paragraph" w:styleId="TOC9">
    <w:name w:val="toc 9"/>
    <w:basedOn w:val="Normal"/>
    <w:next w:val="Normal"/>
    <w:semiHidden/>
    <w:rsid w:val="00245056"/>
    <w:pPr>
      <w:tabs>
        <w:tab w:val="right" w:leader="dot" w:pos="8640"/>
      </w:tabs>
      <w:ind w:left="1920"/>
    </w:pPr>
  </w:style>
  <w:style w:type="paragraph" w:customStyle="1" w:styleId="TOCSUBHEAD">
    <w:name w:val="TOC_SUBHEAD"/>
    <w:basedOn w:val="Normal"/>
    <w:next w:val="Normal"/>
    <w:rsid w:val="00245056"/>
    <w:rPr>
      <w:u w:val="single"/>
    </w:rPr>
  </w:style>
  <w:style w:type="paragraph" w:styleId="List5">
    <w:name w:val="List 5"/>
    <w:basedOn w:val="Normal"/>
    <w:rsid w:val="00245056"/>
    <w:pPr>
      <w:ind w:left="1800" w:hanging="360"/>
      <w:jc w:val="both"/>
    </w:pPr>
  </w:style>
  <w:style w:type="paragraph" w:styleId="ListBullet5">
    <w:name w:val="List Bullet 5"/>
    <w:basedOn w:val="Normal"/>
    <w:rsid w:val="00245056"/>
    <w:pPr>
      <w:ind w:left="1800" w:hanging="360"/>
      <w:jc w:val="both"/>
    </w:pPr>
  </w:style>
  <w:style w:type="paragraph" w:styleId="ListContinue3">
    <w:name w:val="List Continue 3"/>
    <w:basedOn w:val="Normal"/>
    <w:rsid w:val="00245056"/>
    <w:pPr>
      <w:spacing w:after="120"/>
      <w:ind w:left="1080"/>
      <w:jc w:val="both"/>
    </w:pPr>
  </w:style>
  <w:style w:type="paragraph" w:styleId="ListContinue4">
    <w:name w:val="List Continue 4"/>
    <w:basedOn w:val="Normal"/>
    <w:rsid w:val="00245056"/>
    <w:pPr>
      <w:spacing w:after="120"/>
      <w:ind w:left="1440"/>
      <w:jc w:val="both"/>
    </w:pPr>
  </w:style>
  <w:style w:type="paragraph" w:styleId="ListContinue5">
    <w:name w:val="List Continue 5"/>
    <w:basedOn w:val="Normal"/>
    <w:rsid w:val="00245056"/>
    <w:pPr>
      <w:spacing w:after="120"/>
      <w:ind w:left="1800"/>
      <w:jc w:val="both"/>
    </w:pPr>
  </w:style>
  <w:style w:type="paragraph" w:styleId="ListNumber4">
    <w:name w:val="List Number 4"/>
    <w:basedOn w:val="Normal"/>
    <w:rsid w:val="00245056"/>
    <w:pPr>
      <w:ind w:left="1440" w:hanging="360"/>
      <w:jc w:val="both"/>
    </w:pPr>
  </w:style>
  <w:style w:type="paragraph" w:styleId="ListNumber5">
    <w:name w:val="List Number 5"/>
    <w:basedOn w:val="Normal"/>
    <w:rsid w:val="00245056"/>
    <w:pPr>
      <w:ind w:left="1800" w:hanging="360"/>
      <w:jc w:val="both"/>
    </w:pPr>
  </w:style>
  <w:style w:type="character" w:customStyle="1" w:styleId="documentbody1">
    <w:name w:val="documentbody1"/>
    <w:rPr>
      <w:rFonts w:ascii="Verdana" w:hAnsi="Verdana" w:hint="default"/>
      <w:sz w:val="19"/>
      <w:szCs w:val="19"/>
    </w:rPr>
  </w:style>
  <w:style w:type="paragraph" w:customStyle="1" w:styleId="CBA">
    <w:name w:val="CBA"/>
    <w:basedOn w:val="BodyText"/>
    <w:rsid w:val="006E5288"/>
    <w:rPr>
      <w:b/>
      <w:bCs/>
    </w:rPr>
  </w:style>
  <w:style w:type="paragraph" w:styleId="BalloonText">
    <w:name w:val="Balloon Text"/>
    <w:basedOn w:val="Normal"/>
    <w:semiHidden/>
    <w:rsid w:val="00C7208B"/>
    <w:rPr>
      <w:rFonts w:ascii="Tahoma" w:hAnsi="Tahoma" w:cs="Tahoma"/>
      <w:sz w:val="16"/>
      <w:szCs w:val="16"/>
    </w:rPr>
  </w:style>
  <w:style w:type="paragraph" w:styleId="DocumentMap">
    <w:name w:val="Document Map"/>
    <w:basedOn w:val="Normal"/>
    <w:semiHidden/>
    <w:rsid w:val="0032138E"/>
    <w:pPr>
      <w:shd w:val="clear" w:color="auto" w:fill="000080"/>
    </w:pPr>
    <w:rPr>
      <w:rFonts w:ascii="Tahoma" w:hAnsi="Tahoma" w:cs="Tahoma"/>
      <w:sz w:val="20"/>
    </w:rPr>
  </w:style>
  <w:style w:type="paragraph" w:customStyle="1" w:styleId="BodyTextDoubleIndent">
    <w:name w:val="Body Text Double Indent"/>
    <w:basedOn w:val="BodyTextIndent"/>
    <w:next w:val="BlockText"/>
    <w:rsid w:val="006E5288"/>
  </w:style>
  <w:style w:type="paragraph" w:customStyle="1" w:styleId="centeritalics">
    <w:name w:val="centeritalics"/>
    <w:basedOn w:val="BodyTextIndent"/>
    <w:rsid w:val="006E5288"/>
    <w:pPr>
      <w:jc w:val="center"/>
    </w:pPr>
    <w:rPr>
      <w:i/>
    </w:rPr>
  </w:style>
  <w:style w:type="paragraph" w:styleId="ListParagraph">
    <w:name w:val="List Paragraph"/>
    <w:basedOn w:val="Normal"/>
    <w:uiPriority w:val="34"/>
    <w:qFormat/>
    <w:rsid w:val="00EB5952"/>
    <w:pPr>
      <w:overflowPunct/>
      <w:autoSpaceDE/>
      <w:autoSpaceDN/>
      <w:adjustRightInd/>
      <w:spacing w:after="60" w:line="264" w:lineRule="auto"/>
      <w:ind w:left="720"/>
      <w:contextualSpacing/>
      <w:textAlignment w:val="auto"/>
    </w:pPr>
    <w:rPr>
      <w:rFonts w:ascii="Calibri" w:hAnsi="Calibri"/>
      <w:kern w:val="0"/>
      <w:sz w:val="24"/>
      <w:szCs w:val="24"/>
    </w:rPr>
  </w:style>
  <w:style w:type="character" w:customStyle="1" w:styleId="FootnoteTextChar">
    <w:name w:val="Footnote Text Char"/>
    <w:link w:val="FootnoteText"/>
    <w:rsid w:val="00EB5952"/>
    <w:rPr>
      <w:kern w:val="28"/>
      <w:sz w:val="18"/>
    </w:rPr>
  </w:style>
  <w:style w:type="character" w:customStyle="1" w:styleId="BodyTextChar">
    <w:name w:val="Body Text Char"/>
    <w:link w:val="BodyText"/>
    <w:rsid w:val="00EB5952"/>
    <w:rPr>
      <w:kern w:val="28"/>
      <w:sz w:val="22"/>
    </w:rPr>
  </w:style>
  <w:style w:type="character" w:styleId="CommentReference">
    <w:name w:val="annotation reference"/>
    <w:rsid w:val="007A4F76"/>
    <w:rPr>
      <w:sz w:val="16"/>
      <w:szCs w:val="16"/>
    </w:rPr>
  </w:style>
  <w:style w:type="paragraph" w:styleId="CommentText">
    <w:name w:val="annotation text"/>
    <w:basedOn w:val="Normal"/>
    <w:link w:val="CommentTextChar"/>
    <w:rsid w:val="007A4F76"/>
    <w:rPr>
      <w:sz w:val="20"/>
    </w:rPr>
  </w:style>
  <w:style w:type="character" w:customStyle="1" w:styleId="CommentTextChar">
    <w:name w:val="Comment Text Char"/>
    <w:link w:val="CommentText"/>
    <w:rsid w:val="007A4F76"/>
    <w:rPr>
      <w:kern w:val="28"/>
    </w:rPr>
  </w:style>
  <w:style w:type="paragraph" w:styleId="CommentSubject">
    <w:name w:val="annotation subject"/>
    <w:basedOn w:val="CommentText"/>
    <w:next w:val="CommentText"/>
    <w:link w:val="CommentSubjectChar"/>
    <w:rsid w:val="007A4F76"/>
    <w:rPr>
      <w:b/>
      <w:bCs/>
    </w:rPr>
  </w:style>
  <w:style w:type="character" w:customStyle="1" w:styleId="CommentSubjectChar">
    <w:name w:val="Comment Subject Char"/>
    <w:link w:val="CommentSubject"/>
    <w:rsid w:val="007A4F76"/>
    <w:rPr>
      <w:b/>
      <w:bCs/>
      <w:kern w:val="28"/>
    </w:rPr>
  </w:style>
  <w:style w:type="character" w:styleId="Hyperlink">
    <w:name w:val="Hyperlink"/>
    <w:rsid w:val="00F4120A"/>
    <w:rPr>
      <w:color w:val="0000FF"/>
      <w:u w:val="single"/>
    </w:rPr>
  </w:style>
  <w:style w:type="character" w:styleId="FollowedHyperlink">
    <w:name w:val="FollowedHyperlink"/>
    <w:rsid w:val="00395578"/>
    <w:rPr>
      <w:color w:val="954F72"/>
      <w:u w:val="single"/>
    </w:rPr>
  </w:style>
  <w:style w:type="character" w:customStyle="1" w:styleId="HeaderChar">
    <w:name w:val="Header Char"/>
    <w:link w:val="Header"/>
    <w:uiPriority w:val="99"/>
    <w:rsid w:val="00AA51D5"/>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ockisch@bgs66.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79C0-2BEB-4BB2-A719-730887B0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5</Pages>
  <Words>2342</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16082</CharactersWithSpaces>
  <SharedDoc>false</SharedDoc>
  <HLinks>
    <vt:vector size="6" baseType="variant">
      <vt:variant>
        <vt:i4>1114135</vt:i4>
      </vt:variant>
      <vt:variant>
        <vt:i4>0</vt:i4>
      </vt:variant>
      <vt:variant>
        <vt:i4>0</vt:i4>
      </vt:variant>
      <vt:variant>
        <vt:i4>5</vt:i4>
      </vt:variant>
      <vt:variant>
        <vt:lpwstr>http://www.isbe.net/Pages/Grants.aspx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Brad Jockisch</dc:creator>
  <cp:keywords/>
  <cp:lastModifiedBy>Brad Jockisch</cp:lastModifiedBy>
  <cp:revision>2</cp:revision>
  <cp:lastPrinted>2014-07-15T14:45:00Z</cp:lastPrinted>
  <dcterms:created xsi:type="dcterms:W3CDTF">2022-11-29T19:50:00Z</dcterms:created>
  <dcterms:modified xsi:type="dcterms:W3CDTF">2022-11-29T19:50:00Z</dcterms:modified>
</cp:coreProperties>
</file>